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4154" w14:textId="77777777" w:rsidR="00FF1A5C" w:rsidRPr="00FF1A5C" w:rsidDel="00D71347" w:rsidRDefault="00C946EF" w:rsidP="00FF1A5C">
      <w:pPr>
        <w:spacing w:line="360" w:lineRule="auto"/>
        <w:jc w:val="center"/>
        <w:rPr>
          <w:del w:id="0" w:author="liu" w:date="2022-03-03T17:34:00Z"/>
          <w:rFonts w:ascii="黑体" w:eastAsia="黑体" w:hAnsi="黑体"/>
          <w:sz w:val="36"/>
          <w:szCs w:val="36"/>
        </w:rPr>
      </w:pPr>
      <w:ins w:id="1" w:author="liu" w:date="2022-03-04T17:19:00Z">
        <w:del w:id="2" w:author="丁雪琴" w:date="2022-03-08T19:37:00Z">
          <w:r w:rsidDel="00915BD0">
            <w:rPr>
              <w:rFonts w:ascii="黑体" w:eastAsia="黑体" w:hAnsi="黑体" w:hint="eastAsia"/>
              <w:sz w:val="36"/>
              <w:szCs w:val="36"/>
            </w:rPr>
            <w:delText xml:space="preserve"> </w:delText>
          </w:r>
        </w:del>
      </w:ins>
      <w:del w:id="3" w:author="丁雪琴" w:date="2022-03-07T10:51:00Z">
        <w:r w:rsidR="00FF1A5C" w:rsidRPr="00FF1A5C" w:rsidDel="00DD3ED6">
          <w:rPr>
            <w:rFonts w:ascii="黑体" w:eastAsia="黑体" w:hAnsi="黑体" w:hint="eastAsia"/>
            <w:sz w:val="36"/>
            <w:szCs w:val="36"/>
          </w:rPr>
          <w:delText>新闻与传播学院</w:delText>
        </w:r>
      </w:del>
    </w:p>
    <w:p w14:paraId="6925F8F9" w14:textId="472998AB" w:rsidR="00290891" w:rsidDel="00E72387" w:rsidRDefault="00FF1A5C" w:rsidP="00FF1A5C">
      <w:pPr>
        <w:spacing w:line="360" w:lineRule="auto"/>
        <w:jc w:val="center"/>
        <w:rPr>
          <w:ins w:id="4" w:author="丁雪琴" w:date="2022-03-07T10:53:00Z"/>
          <w:del w:id="5" w:author="He Minggui" w:date="2022-03-08T21:49:00Z"/>
          <w:rFonts w:ascii="黑体" w:eastAsia="黑体" w:hAnsi="黑体"/>
          <w:sz w:val="36"/>
          <w:szCs w:val="36"/>
        </w:rPr>
      </w:pPr>
      <w:del w:id="6" w:author="He Minggui" w:date="2022-03-08T21:49:00Z">
        <w:r w:rsidRPr="00FF1A5C" w:rsidDel="00E72387">
          <w:rPr>
            <w:rFonts w:ascii="黑体" w:eastAsia="黑体" w:hAnsi="黑体" w:hint="eastAsia"/>
            <w:sz w:val="36"/>
            <w:szCs w:val="36"/>
          </w:rPr>
          <w:delText>关于</w:delText>
        </w:r>
      </w:del>
      <w:ins w:id="7" w:author="丁雪琴" w:date="2022-03-07T10:51:00Z">
        <w:del w:id="8" w:author="He Minggui" w:date="2022-03-08T21:49:00Z">
          <w:r w:rsidR="00DD3ED6" w:rsidDel="00E72387">
            <w:rPr>
              <w:rFonts w:ascii="黑体" w:eastAsia="黑体" w:hAnsi="黑体" w:hint="eastAsia"/>
              <w:sz w:val="36"/>
              <w:szCs w:val="36"/>
            </w:rPr>
            <w:delText>以</w:delText>
          </w:r>
        </w:del>
      </w:ins>
      <w:del w:id="9" w:author="He Minggui" w:date="2022-03-08T21:49:00Z">
        <w:r w:rsidRPr="00FF1A5C" w:rsidDel="00E72387">
          <w:rPr>
            <w:rFonts w:ascii="黑体" w:eastAsia="黑体" w:hAnsi="黑体" w:hint="eastAsia"/>
            <w:sz w:val="36"/>
            <w:szCs w:val="36"/>
          </w:rPr>
          <w:delText>民主推荐</w:delText>
        </w:r>
      </w:del>
      <w:ins w:id="10" w:author="丁雪琴" w:date="2022-03-07T10:51:00Z">
        <w:del w:id="11" w:author="He Minggui" w:date="2022-03-08T21:49:00Z">
          <w:r w:rsidR="00DD3ED6" w:rsidDel="00E72387">
            <w:rPr>
              <w:rFonts w:ascii="黑体" w:eastAsia="黑体" w:hAnsi="黑体" w:hint="eastAsia"/>
              <w:sz w:val="36"/>
              <w:szCs w:val="36"/>
            </w:rPr>
            <w:delText>方式选拔</w:delText>
          </w:r>
        </w:del>
      </w:ins>
      <w:ins w:id="12" w:author="丁雪琴" w:date="2022-03-08T19:37:00Z">
        <w:del w:id="13" w:author="He Minggui" w:date="2022-03-08T21:49:00Z">
          <w:r w:rsidR="00915BD0" w:rsidDel="00E72387">
            <w:rPr>
              <w:rFonts w:ascii="黑体" w:eastAsia="黑体" w:hAnsi="黑体" w:hint="eastAsia"/>
              <w:sz w:val="36"/>
              <w:szCs w:val="36"/>
            </w:rPr>
            <w:delText>新闻与传播学院</w:delText>
          </w:r>
        </w:del>
      </w:ins>
    </w:p>
    <w:p w14:paraId="70CD50E8" w14:textId="631AB7F5" w:rsidR="00FF1A5C" w:rsidRPr="00FF1A5C" w:rsidDel="00E72387" w:rsidRDefault="00FF1A5C" w:rsidP="00FF1A5C">
      <w:pPr>
        <w:spacing w:line="360" w:lineRule="auto"/>
        <w:jc w:val="center"/>
        <w:rPr>
          <w:del w:id="14" w:author="He Minggui" w:date="2022-03-08T21:49:00Z"/>
          <w:rFonts w:ascii="黑体" w:eastAsia="黑体" w:hAnsi="黑体"/>
          <w:sz w:val="36"/>
          <w:szCs w:val="36"/>
        </w:rPr>
      </w:pPr>
      <w:del w:id="15" w:author="He Minggui" w:date="2022-03-08T21:49:00Z">
        <w:r w:rsidRPr="00FF1A5C" w:rsidDel="00E72387">
          <w:rPr>
            <w:rFonts w:ascii="黑体" w:eastAsia="黑体" w:hAnsi="黑体" w:hint="eastAsia"/>
            <w:sz w:val="36"/>
            <w:szCs w:val="36"/>
          </w:rPr>
          <w:delText>分团委书记</w:delText>
        </w:r>
      </w:del>
      <w:ins w:id="16" w:author="liu" w:date="2022-03-03T17:34:00Z">
        <w:del w:id="17" w:author="He Minggui" w:date="2022-03-08T21:49:00Z">
          <w:r w:rsidR="00D71347" w:rsidDel="00E72387">
            <w:rPr>
              <w:rFonts w:ascii="黑体" w:eastAsia="黑体" w:hAnsi="黑体" w:hint="eastAsia"/>
              <w:sz w:val="36"/>
              <w:szCs w:val="36"/>
            </w:rPr>
            <w:delText>党</w:delText>
          </w:r>
          <w:r w:rsidR="00D71347" w:rsidDel="00E72387">
            <w:rPr>
              <w:rFonts w:ascii="黑体" w:eastAsia="黑体" w:hAnsi="黑体"/>
              <w:sz w:val="36"/>
              <w:szCs w:val="36"/>
            </w:rPr>
            <w:delText>政办公室</w:delText>
          </w:r>
          <w:r w:rsidR="00D71347" w:rsidDel="00E72387">
            <w:rPr>
              <w:rFonts w:ascii="黑体" w:eastAsia="黑体" w:hAnsi="黑体" w:hint="eastAsia"/>
              <w:sz w:val="36"/>
              <w:szCs w:val="36"/>
            </w:rPr>
            <w:delText>和</w:delText>
          </w:r>
          <w:r w:rsidR="00D71347" w:rsidDel="00E72387">
            <w:rPr>
              <w:rFonts w:ascii="黑体" w:eastAsia="黑体" w:hAnsi="黑体"/>
              <w:sz w:val="36"/>
              <w:szCs w:val="36"/>
            </w:rPr>
            <w:delText>教育</w:delText>
          </w:r>
          <w:r w:rsidR="00D71347" w:rsidDel="00E72387">
            <w:rPr>
              <w:rFonts w:ascii="黑体" w:eastAsia="黑体" w:hAnsi="黑体" w:hint="eastAsia"/>
              <w:sz w:val="36"/>
              <w:szCs w:val="36"/>
            </w:rPr>
            <w:delText>合</w:delText>
          </w:r>
          <w:r w:rsidR="00D71347" w:rsidDel="00E72387">
            <w:rPr>
              <w:rFonts w:ascii="黑体" w:eastAsia="黑体" w:hAnsi="黑体"/>
              <w:sz w:val="36"/>
              <w:szCs w:val="36"/>
            </w:rPr>
            <w:delText>作办公室主任</w:delText>
          </w:r>
        </w:del>
      </w:ins>
      <w:del w:id="18" w:author="He Minggui" w:date="2022-03-08T21:49:00Z">
        <w:r w:rsidRPr="00FF1A5C" w:rsidDel="00E72387">
          <w:rPr>
            <w:rFonts w:ascii="黑体" w:eastAsia="黑体" w:hAnsi="黑体" w:hint="eastAsia"/>
            <w:sz w:val="36"/>
            <w:szCs w:val="36"/>
          </w:rPr>
          <w:delText>（内设机构主任级）的报告</w:delText>
        </w:r>
      </w:del>
      <w:ins w:id="19" w:author="丁雪琴" w:date="2022-03-08T19:42:00Z">
        <w:del w:id="20" w:author="He Minggui" w:date="2022-03-08T21:49:00Z">
          <w:r w:rsidR="00915BD0" w:rsidDel="00E72387">
            <w:rPr>
              <w:rFonts w:ascii="黑体" w:eastAsia="黑体" w:hAnsi="黑体" w:hint="eastAsia"/>
              <w:sz w:val="36"/>
              <w:szCs w:val="36"/>
            </w:rPr>
            <w:delText>公告</w:delText>
          </w:r>
        </w:del>
      </w:ins>
    </w:p>
    <w:p w14:paraId="0FA5B611" w14:textId="13102DA3" w:rsidR="00FF1A5C" w:rsidDel="00E72387" w:rsidRDefault="00FF1A5C" w:rsidP="00FF1A5C">
      <w:pPr>
        <w:spacing w:line="360" w:lineRule="auto"/>
        <w:rPr>
          <w:del w:id="21" w:author="He Minggui" w:date="2022-03-08T21:49:00Z"/>
          <w:rFonts w:asciiTheme="minorEastAsia" w:hAnsiTheme="minorEastAsia"/>
          <w:sz w:val="24"/>
          <w:szCs w:val="24"/>
        </w:rPr>
      </w:pPr>
    </w:p>
    <w:p w14:paraId="63465F4C" w14:textId="6EB394D0" w:rsidR="00FF1A5C" w:rsidDel="00E72387" w:rsidRDefault="00FF1A5C" w:rsidP="00FF1A5C">
      <w:pPr>
        <w:spacing w:line="360" w:lineRule="auto"/>
        <w:rPr>
          <w:del w:id="22" w:author="He Minggui" w:date="2022-03-08T21:49:00Z"/>
          <w:rFonts w:asciiTheme="minorEastAsia" w:hAnsiTheme="minorEastAsia"/>
          <w:sz w:val="24"/>
          <w:szCs w:val="24"/>
        </w:rPr>
      </w:pPr>
    </w:p>
    <w:p w14:paraId="1DC2DE7F" w14:textId="3CE44AB9" w:rsidR="00FF1A5C" w:rsidRPr="00BE3676" w:rsidDel="00E72387" w:rsidRDefault="00FF1A5C" w:rsidP="00FF1A5C">
      <w:pPr>
        <w:spacing w:line="360" w:lineRule="auto"/>
        <w:rPr>
          <w:del w:id="23" w:author="He Minggui" w:date="2022-03-08T21:49:00Z"/>
          <w:rFonts w:ascii="仿宋" w:eastAsia="仿宋" w:hAnsi="仿宋"/>
          <w:sz w:val="32"/>
          <w:szCs w:val="32"/>
          <w:rPrChange w:id="24" w:author="丁雪琴" w:date="2022-03-07T10:19:00Z">
            <w:rPr>
              <w:del w:id="25" w:author="He Minggui" w:date="2022-03-08T21:49:00Z"/>
              <w:rFonts w:ascii="仿宋" w:eastAsia="仿宋" w:hAnsi="仿宋"/>
              <w:sz w:val="28"/>
              <w:szCs w:val="28"/>
            </w:rPr>
          </w:rPrChange>
        </w:rPr>
      </w:pPr>
      <w:del w:id="26" w:author="He Minggui" w:date="2022-03-08T21:49:00Z">
        <w:r w:rsidRPr="00BE3676" w:rsidDel="00E72387">
          <w:rPr>
            <w:rFonts w:ascii="仿宋" w:eastAsia="仿宋" w:hAnsi="仿宋" w:hint="eastAsia"/>
            <w:sz w:val="32"/>
            <w:szCs w:val="32"/>
            <w:rPrChange w:id="27" w:author="丁雪琴" w:date="2022-03-07T10:19:00Z">
              <w:rPr>
                <w:rFonts w:ascii="仿宋" w:eastAsia="仿宋" w:hAnsi="仿宋" w:hint="eastAsia"/>
                <w:sz w:val="28"/>
                <w:szCs w:val="28"/>
              </w:rPr>
            </w:rPrChange>
          </w:rPr>
          <w:delText>组织部</w:delText>
        </w:r>
      </w:del>
      <w:ins w:id="28" w:author="丁雪琴" w:date="2022-03-08T19:42:00Z">
        <w:del w:id="29" w:author="He Minggui" w:date="2022-03-08T21:49:00Z">
          <w:r w:rsidR="00667323" w:rsidDel="00E72387">
            <w:rPr>
              <w:rFonts w:ascii="仿宋" w:eastAsia="仿宋" w:hAnsi="仿宋" w:hint="eastAsia"/>
              <w:sz w:val="32"/>
              <w:szCs w:val="32"/>
            </w:rPr>
            <w:delText>各位老师</w:delText>
          </w:r>
        </w:del>
      </w:ins>
      <w:del w:id="30" w:author="He Minggui" w:date="2022-03-08T21:49:00Z">
        <w:r w:rsidRPr="00BE3676" w:rsidDel="00E72387">
          <w:rPr>
            <w:rFonts w:ascii="仿宋" w:eastAsia="仿宋" w:hAnsi="仿宋" w:hint="eastAsia"/>
            <w:sz w:val="32"/>
            <w:szCs w:val="32"/>
            <w:rPrChange w:id="31" w:author="丁雪琴" w:date="2022-03-07T10:19:00Z">
              <w:rPr>
                <w:rFonts w:ascii="仿宋" w:eastAsia="仿宋" w:hAnsi="仿宋" w:hint="eastAsia"/>
                <w:sz w:val="28"/>
                <w:szCs w:val="28"/>
              </w:rPr>
            </w:rPrChange>
          </w:rPr>
          <w:delText>：</w:delText>
        </w:r>
      </w:del>
    </w:p>
    <w:p w14:paraId="57DE7997" w14:textId="663DF1CF" w:rsidR="00FF1A5C" w:rsidRPr="00BE3676" w:rsidDel="00E72387" w:rsidRDefault="00FF1A5C" w:rsidP="00FF1A5C">
      <w:pPr>
        <w:spacing w:line="360" w:lineRule="auto"/>
        <w:ind w:firstLineChars="202" w:firstLine="646"/>
        <w:rPr>
          <w:del w:id="32" w:author="He Minggui" w:date="2022-03-08T21:49:00Z"/>
          <w:rFonts w:ascii="仿宋" w:eastAsia="仿宋" w:hAnsi="仿宋"/>
          <w:sz w:val="32"/>
          <w:szCs w:val="32"/>
          <w:rPrChange w:id="33" w:author="丁雪琴" w:date="2022-03-07T10:19:00Z">
            <w:rPr>
              <w:del w:id="34" w:author="He Minggui" w:date="2022-03-08T21:49:00Z"/>
              <w:rFonts w:ascii="仿宋" w:eastAsia="仿宋" w:hAnsi="仿宋"/>
              <w:sz w:val="28"/>
              <w:szCs w:val="28"/>
            </w:rPr>
          </w:rPrChange>
        </w:rPr>
      </w:pPr>
      <w:del w:id="35" w:author="He Minggui" w:date="2022-03-08T21:49:00Z">
        <w:r w:rsidRPr="00BE3676" w:rsidDel="00E72387">
          <w:rPr>
            <w:rFonts w:ascii="仿宋" w:eastAsia="仿宋" w:hAnsi="仿宋" w:hint="eastAsia"/>
            <w:sz w:val="32"/>
            <w:szCs w:val="32"/>
            <w:rPrChange w:id="36" w:author="丁雪琴" w:date="2022-03-07T10:19:00Z">
              <w:rPr>
                <w:rFonts w:ascii="仿宋" w:eastAsia="仿宋" w:hAnsi="仿宋" w:hint="eastAsia"/>
                <w:sz w:val="28"/>
                <w:szCs w:val="28"/>
              </w:rPr>
            </w:rPrChange>
          </w:rPr>
          <w:delText>为了保证我院分团委</w:delText>
        </w:r>
      </w:del>
      <w:ins w:id="37" w:author="liu" w:date="2022-03-03T17:35:00Z">
        <w:del w:id="38" w:author="He Minggui" w:date="2022-03-08T21:49:00Z">
          <w:r w:rsidR="00D71347" w:rsidRPr="00BE3676" w:rsidDel="00E72387">
            <w:rPr>
              <w:rFonts w:ascii="仿宋" w:eastAsia="仿宋" w:hAnsi="仿宋" w:hint="eastAsia"/>
              <w:sz w:val="32"/>
              <w:szCs w:val="32"/>
              <w:rPrChange w:id="39" w:author="丁雪琴" w:date="2022-03-07T10:19:00Z">
                <w:rPr>
                  <w:rFonts w:ascii="仿宋" w:eastAsia="仿宋" w:hAnsi="仿宋" w:hint="eastAsia"/>
                  <w:sz w:val="28"/>
                  <w:szCs w:val="28"/>
                </w:rPr>
              </w:rPrChange>
            </w:rPr>
            <w:delText>党</w:delText>
          </w:r>
          <w:r w:rsidR="00D71347" w:rsidRPr="00BE3676" w:rsidDel="00E72387">
            <w:rPr>
              <w:rFonts w:ascii="仿宋" w:eastAsia="仿宋" w:hAnsi="仿宋"/>
              <w:sz w:val="32"/>
              <w:szCs w:val="32"/>
              <w:rPrChange w:id="40" w:author="丁雪琴" w:date="2022-03-07T10:19:00Z">
                <w:rPr>
                  <w:rFonts w:ascii="仿宋" w:eastAsia="仿宋" w:hAnsi="仿宋"/>
                  <w:sz w:val="28"/>
                  <w:szCs w:val="28"/>
                </w:rPr>
              </w:rPrChange>
            </w:rPr>
            <w:delText>政办公室</w:delText>
          </w:r>
          <w:r w:rsidR="00D71347" w:rsidRPr="00BE3676" w:rsidDel="00E72387">
            <w:rPr>
              <w:rFonts w:ascii="仿宋" w:eastAsia="仿宋" w:hAnsi="仿宋" w:hint="eastAsia"/>
              <w:sz w:val="32"/>
              <w:szCs w:val="32"/>
              <w:rPrChange w:id="41" w:author="丁雪琴" w:date="2022-03-07T10:19:00Z">
                <w:rPr>
                  <w:rFonts w:ascii="仿宋" w:eastAsia="仿宋" w:hAnsi="仿宋" w:hint="eastAsia"/>
                  <w:sz w:val="28"/>
                  <w:szCs w:val="28"/>
                </w:rPr>
              </w:rPrChange>
            </w:rPr>
            <w:delText>和</w:delText>
          </w:r>
          <w:r w:rsidR="00D71347" w:rsidRPr="00BE3676" w:rsidDel="00E72387">
            <w:rPr>
              <w:rFonts w:ascii="仿宋" w:eastAsia="仿宋" w:hAnsi="仿宋"/>
              <w:sz w:val="32"/>
              <w:szCs w:val="32"/>
              <w:rPrChange w:id="42" w:author="丁雪琴" w:date="2022-03-07T10:19:00Z">
                <w:rPr>
                  <w:rFonts w:ascii="仿宋" w:eastAsia="仿宋" w:hAnsi="仿宋"/>
                  <w:sz w:val="28"/>
                  <w:szCs w:val="28"/>
                </w:rPr>
              </w:rPrChange>
            </w:rPr>
            <w:delText>教育合作</w:delText>
          </w:r>
        </w:del>
      </w:ins>
      <w:ins w:id="43" w:author="丁雪琴" w:date="2022-03-08T19:42:00Z">
        <w:del w:id="44" w:author="He Minggui" w:date="2022-03-08T21:49:00Z">
          <w:r w:rsidR="00667323" w:rsidDel="00E72387">
            <w:rPr>
              <w:rFonts w:ascii="仿宋" w:eastAsia="仿宋" w:hAnsi="仿宋" w:hint="eastAsia"/>
              <w:sz w:val="32"/>
              <w:szCs w:val="32"/>
            </w:rPr>
            <w:delText>党政</w:delText>
          </w:r>
        </w:del>
      </w:ins>
      <w:ins w:id="45" w:author="liu" w:date="2022-03-03T17:35:00Z">
        <w:del w:id="46" w:author="He Minggui" w:date="2022-03-08T21:49:00Z">
          <w:r w:rsidR="00D71347" w:rsidRPr="00BE3676" w:rsidDel="00E72387">
            <w:rPr>
              <w:rFonts w:ascii="仿宋" w:eastAsia="仿宋" w:hAnsi="仿宋"/>
              <w:sz w:val="32"/>
              <w:szCs w:val="32"/>
              <w:rPrChange w:id="47" w:author="丁雪琴" w:date="2022-03-07T10:19:00Z">
                <w:rPr>
                  <w:rFonts w:ascii="仿宋" w:eastAsia="仿宋" w:hAnsi="仿宋"/>
                  <w:sz w:val="28"/>
                  <w:szCs w:val="28"/>
                </w:rPr>
              </w:rPrChange>
            </w:rPr>
            <w:delText>办公室</w:delText>
          </w:r>
        </w:del>
      </w:ins>
      <w:ins w:id="48" w:author="丁雪琴" w:date="2022-03-08T19:42:00Z">
        <w:del w:id="49" w:author="He Minggui" w:date="2022-03-08T21:49:00Z">
          <w:r w:rsidR="00667323" w:rsidDel="00E72387">
            <w:rPr>
              <w:rFonts w:ascii="仿宋" w:eastAsia="仿宋" w:hAnsi="仿宋" w:hint="eastAsia"/>
              <w:sz w:val="32"/>
              <w:szCs w:val="32"/>
            </w:rPr>
            <w:delText>和教育合作办公室</w:delText>
          </w:r>
        </w:del>
      </w:ins>
      <w:del w:id="50" w:author="He Minggui" w:date="2022-03-08T21:49:00Z">
        <w:r w:rsidRPr="00BE3676" w:rsidDel="00E72387">
          <w:rPr>
            <w:rFonts w:ascii="仿宋" w:eastAsia="仿宋" w:hAnsi="仿宋" w:hint="eastAsia"/>
            <w:sz w:val="32"/>
            <w:szCs w:val="32"/>
            <w:rPrChange w:id="51" w:author="丁雪琴" w:date="2022-03-07T10:19:00Z">
              <w:rPr>
                <w:rFonts w:ascii="仿宋" w:eastAsia="仿宋" w:hAnsi="仿宋" w:hint="eastAsia"/>
                <w:sz w:val="28"/>
                <w:szCs w:val="28"/>
              </w:rPr>
            </w:rPrChange>
          </w:rPr>
          <w:delText>工作的顺利开展，</w:delText>
        </w:r>
      </w:del>
      <w:ins w:id="52" w:author="丁雪琴" w:date="2022-03-07T20:00:00Z">
        <w:del w:id="53" w:author="He Minggui" w:date="2022-03-08T21:49:00Z">
          <w:r w:rsidR="00363318" w:rsidDel="00E72387">
            <w:rPr>
              <w:rFonts w:ascii="仿宋" w:eastAsia="仿宋" w:hAnsi="仿宋" w:hint="eastAsia"/>
              <w:sz w:val="32"/>
              <w:szCs w:val="32"/>
            </w:rPr>
            <w:delText>经学院党委会研究，</w:delText>
          </w:r>
        </w:del>
      </w:ins>
      <w:del w:id="54" w:author="He Minggui" w:date="2022-03-08T21:49:00Z">
        <w:r w:rsidRPr="00BE3676" w:rsidDel="00E72387">
          <w:rPr>
            <w:rFonts w:ascii="仿宋" w:eastAsia="仿宋" w:hAnsi="仿宋" w:hint="eastAsia"/>
            <w:sz w:val="32"/>
            <w:szCs w:val="32"/>
            <w:rPrChange w:id="55" w:author="丁雪琴" w:date="2022-03-07T10:19:00Z">
              <w:rPr>
                <w:rFonts w:ascii="仿宋" w:eastAsia="仿宋" w:hAnsi="仿宋" w:hint="eastAsia"/>
                <w:sz w:val="28"/>
                <w:szCs w:val="28"/>
              </w:rPr>
            </w:rPrChange>
          </w:rPr>
          <w:delText>并进一步完善本科生办公室队伍建设，现申请</w:delText>
        </w:r>
      </w:del>
      <w:ins w:id="56" w:author="丁雪琴" w:date="2022-03-07T20:00:00Z">
        <w:del w:id="57" w:author="He Minggui" w:date="2022-03-08T21:49:00Z">
          <w:r w:rsidR="00363318" w:rsidDel="00E72387">
            <w:rPr>
              <w:rFonts w:ascii="仿宋" w:eastAsia="仿宋" w:hAnsi="仿宋" w:hint="eastAsia"/>
              <w:sz w:val="32"/>
              <w:szCs w:val="32"/>
            </w:rPr>
            <w:delText>决定</w:delText>
          </w:r>
        </w:del>
      </w:ins>
      <w:del w:id="58" w:author="He Minggui" w:date="2022-03-08T21:49:00Z">
        <w:r w:rsidRPr="00BE3676" w:rsidDel="00E72387">
          <w:rPr>
            <w:rFonts w:ascii="仿宋" w:eastAsia="仿宋" w:hAnsi="仿宋" w:hint="eastAsia"/>
            <w:sz w:val="32"/>
            <w:szCs w:val="32"/>
            <w:rPrChange w:id="59" w:author="丁雪琴" w:date="2022-03-07T10:19:00Z">
              <w:rPr>
                <w:rFonts w:ascii="仿宋" w:eastAsia="仿宋" w:hAnsi="仿宋" w:hint="eastAsia"/>
                <w:sz w:val="28"/>
                <w:szCs w:val="28"/>
              </w:rPr>
            </w:rPrChange>
          </w:rPr>
          <w:delText>在学院范围内，以民主推荐方式选任</w:delText>
        </w:r>
      </w:del>
      <w:ins w:id="60" w:author="丁雪琴" w:date="2022-03-07T11:02:00Z">
        <w:del w:id="61" w:author="He Minggui" w:date="2022-03-08T21:49:00Z">
          <w:r w:rsidR="0000238E" w:rsidDel="00E72387">
            <w:rPr>
              <w:rFonts w:ascii="仿宋" w:eastAsia="仿宋" w:hAnsi="仿宋" w:hint="eastAsia"/>
              <w:sz w:val="32"/>
              <w:szCs w:val="32"/>
            </w:rPr>
            <w:delText>选拔</w:delText>
          </w:r>
        </w:del>
      </w:ins>
      <w:del w:id="62" w:author="He Minggui" w:date="2022-03-08T21:49:00Z">
        <w:r w:rsidRPr="00BE3676" w:rsidDel="00E72387">
          <w:rPr>
            <w:rFonts w:ascii="仿宋" w:eastAsia="仿宋" w:hAnsi="仿宋" w:hint="eastAsia"/>
            <w:sz w:val="32"/>
            <w:szCs w:val="32"/>
            <w:rPrChange w:id="63" w:author="丁雪琴" w:date="2022-03-07T10:19:00Z">
              <w:rPr>
                <w:rFonts w:ascii="仿宋" w:eastAsia="仿宋" w:hAnsi="仿宋" w:hint="eastAsia"/>
                <w:sz w:val="28"/>
                <w:szCs w:val="28"/>
              </w:rPr>
            </w:rPrChange>
          </w:rPr>
          <w:delText>分团委书记（内设机构主任级）</w:delText>
        </w:r>
      </w:del>
      <w:ins w:id="64" w:author="liu" w:date="2022-03-03T17:36:00Z">
        <w:del w:id="65" w:author="He Minggui" w:date="2022-03-08T21:49:00Z">
          <w:r w:rsidR="00D71347" w:rsidRPr="00BE3676" w:rsidDel="00E72387">
            <w:rPr>
              <w:rFonts w:ascii="仿宋" w:eastAsia="仿宋" w:hAnsi="仿宋" w:hint="eastAsia"/>
              <w:sz w:val="32"/>
              <w:szCs w:val="32"/>
              <w:rPrChange w:id="66" w:author="丁雪琴" w:date="2022-03-07T10:19:00Z">
                <w:rPr>
                  <w:rFonts w:ascii="仿宋" w:eastAsia="仿宋" w:hAnsi="仿宋" w:hint="eastAsia"/>
                  <w:sz w:val="28"/>
                  <w:szCs w:val="28"/>
                </w:rPr>
              </w:rPrChange>
            </w:rPr>
            <w:delText>党</w:delText>
          </w:r>
          <w:r w:rsidR="00D71347" w:rsidRPr="00BE3676" w:rsidDel="00E72387">
            <w:rPr>
              <w:rFonts w:ascii="仿宋" w:eastAsia="仿宋" w:hAnsi="仿宋"/>
              <w:sz w:val="32"/>
              <w:szCs w:val="32"/>
              <w:rPrChange w:id="67" w:author="丁雪琴" w:date="2022-03-07T10:19:00Z">
                <w:rPr>
                  <w:rFonts w:ascii="仿宋" w:eastAsia="仿宋" w:hAnsi="仿宋"/>
                  <w:sz w:val="28"/>
                  <w:szCs w:val="28"/>
                </w:rPr>
              </w:rPrChange>
            </w:rPr>
            <w:delText>政办公室和教育合作办公室主任</w:delText>
          </w:r>
          <w:r w:rsidR="00D71347" w:rsidRPr="00BE3676" w:rsidDel="00E72387">
            <w:rPr>
              <w:rFonts w:ascii="仿宋" w:eastAsia="仿宋" w:hAnsi="仿宋" w:hint="eastAsia"/>
              <w:sz w:val="32"/>
              <w:szCs w:val="32"/>
              <w:rPrChange w:id="68" w:author="丁雪琴" w:date="2022-03-07T10:19:00Z">
                <w:rPr>
                  <w:rFonts w:ascii="黑体" w:eastAsia="黑体" w:hAnsi="黑体" w:hint="eastAsia"/>
                  <w:sz w:val="36"/>
                  <w:szCs w:val="36"/>
                </w:rPr>
              </w:rPrChange>
            </w:rPr>
            <w:delText>（内设机构主任）</w:delText>
          </w:r>
        </w:del>
      </w:ins>
      <w:del w:id="69" w:author="He Minggui" w:date="2022-03-08T21:49:00Z">
        <w:r w:rsidRPr="00BE3676" w:rsidDel="00E72387">
          <w:rPr>
            <w:rFonts w:ascii="仿宋" w:eastAsia="仿宋" w:hAnsi="仿宋" w:hint="eastAsia"/>
            <w:sz w:val="32"/>
            <w:szCs w:val="32"/>
            <w:rPrChange w:id="70" w:author="丁雪琴" w:date="2022-03-07T10:19:00Z">
              <w:rPr>
                <w:rFonts w:ascii="仿宋" w:eastAsia="仿宋" w:hAnsi="仿宋" w:hint="eastAsia"/>
                <w:sz w:val="28"/>
                <w:szCs w:val="28"/>
              </w:rPr>
            </w:rPrChange>
          </w:rPr>
          <w:delText>。</w:delText>
        </w:r>
      </w:del>
      <w:ins w:id="71" w:author="丁雪琴" w:date="2022-03-07T10:54:00Z">
        <w:del w:id="72" w:author="He Minggui" w:date="2022-03-08T21:49:00Z">
          <w:r w:rsidR="00290891" w:rsidRPr="00A40D29" w:rsidDel="00E72387">
            <w:rPr>
              <w:rFonts w:ascii="Times New Roman" w:eastAsia="仿宋" w:hAnsi="Times New Roman" w:cs="Times New Roman" w:hint="eastAsia"/>
              <w:sz w:val="32"/>
              <w:szCs w:val="32"/>
            </w:rPr>
            <w:delText>现将</w:delText>
          </w:r>
        </w:del>
      </w:ins>
      <w:ins w:id="73" w:author="丁雪琴" w:date="2022-03-08T19:43:00Z">
        <w:del w:id="74" w:author="He Minggui" w:date="2022-03-08T21:49:00Z">
          <w:r w:rsidR="00667323" w:rsidDel="00E72387">
            <w:rPr>
              <w:rFonts w:ascii="Times New Roman" w:eastAsia="仿宋" w:hAnsi="Times New Roman" w:cs="Times New Roman" w:hint="eastAsia"/>
              <w:sz w:val="32"/>
              <w:szCs w:val="32"/>
            </w:rPr>
            <w:delText>具体事项公告</w:delText>
          </w:r>
        </w:del>
      </w:ins>
      <w:ins w:id="75" w:author="丁雪琴" w:date="2022-03-07T10:54:00Z">
        <w:del w:id="76" w:author="He Minggui" w:date="2022-03-08T21:49:00Z">
          <w:r w:rsidR="00290891" w:rsidRPr="00A40D29" w:rsidDel="00E72387">
            <w:rPr>
              <w:rFonts w:ascii="Times New Roman" w:eastAsia="仿宋" w:hAnsi="Times New Roman" w:cs="Times New Roman" w:hint="eastAsia"/>
              <w:sz w:val="32"/>
              <w:szCs w:val="32"/>
            </w:rPr>
            <w:delText>如下：</w:delText>
          </w:r>
        </w:del>
      </w:ins>
    </w:p>
    <w:p w14:paraId="0CEB6C53" w14:textId="704D6ED1" w:rsidR="00FF1A5C" w:rsidRPr="00363318" w:rsidDel="00E72387" w:rsidRDefault="00FF1A5C">
      <w:pPr>
        <w:spacing w:line="360" w:lineRule="auto"/>
        <w:ind w:firstLineChars="200" w:firstLine="560"/>
        <w:rPr>
          <w:del w:id="77" w:author="He Minggui" w:date="2022-03-08T21:49:00Z"/>
          <w:rFonts w:ascii="黑体" w:eastAsia="黑体" w:hAnsi="黑体"/>
          <w:sz w:val="28"/>
          <w:szCs w:val="28"/>
          <w:rPrChange w:id="78" w:author="丁雪琴" w:date="2022-03-07T20:03:00Z">
            <w:rPr>
              <w:del w:id="79" w:author="He Minggui" w:date="2022-03-08T21:49:00Z"/>
              <w:rFonts w:ascii="仿宋" w:eastAsia="仿宋" w:hAnsi="仿宋"/>
              <w:sz w:val="28"/>
              <w:szCs w:val="28"/>
            </w:rPr>
          </w:rPrChange>
        </w:rPr>
        <w:pPrChange w:id="80" w:author="丁雪琴" w:date="2022-03-07T20:03:00Z">
          <w:pPr>
            <w:spacing w:line="360" w:lineRule="auto"/>
            <w:ind w:firstLineChars="202" w:firstLine="566"/>
          </w:pPr>
        </w:pPrChange>
      </w:pPr>
      <w:del w:id="81" w:author="He Minggui" w:date="2022-03-08T21:49:00Z">
        <w:r w:rsidRPr="00363318" w:rsidDel="00E72387">
          <w:rPr>
            <w:rFonts w:ascii="黑体" w:eastAsia="黑体" w:hAnsi="黑体" w:hint="eastAsia"/>
            <w:sz w:val="28"/>
            <w:szCs w:val="28"/>
            <w:rPrChange w:id="82" w:author="丁雪琴" w:date="2022-03-07T20:03:00Z">
              <w:rPr>
                <w:rFonts w:ascii="仿宋" w:eastAsia="仿宋" w:hAnsi="仿宋" w:hint="eastAsia"/>
                <w:sz w:val="28"/>
                <w:szCs w:val="28"/>
              </w:rPr>
            </w:rPrChange>
          </w:rPr>
          <w:delText>《新闻与传播学院关于民主推荐分团委书记（内设机构主任级）的工作方案》</w:delText>
        </w:r>
      </w:del>
      <w:ins w:id="83" w:author="liu" w:date="2022-03-03T17:37:00Z">
        <w:del w:id="84" w:author="He Minggui" w:date="2022-03-08T21:49:00Z">
          <w:r w:rsidR="00D71347" w:rsidRPr="00363318" w:rsidDel="00E72387">
            <w:rPr>
              <w:rFonts w:ascii="黑体" w:eastAsia="黑体" w:hAnsi="黑体" w:hint="eastAsia"/>
              <w:sz w:val="28"/>
              <w:szCs w:val="28"/>
              <w:rPrChange w:id="85" w:author="丁雪琴" w:date="2022-03-07T20:03:00Z">
                <w:rPr>
                  <w:rFonts w:ascii="仿宋" w:eastAsia="仿宋" w:hAnsi="仿宋" w:hint="eastAsia"/>
                  <w:sz w:val="28"/>
                  <w:szCs w:val="28"/>
                </w:rPr>
              </w:rPrChange>
            </w:rPr>
            <w:delText>《新闻与传播学院关于民主推荐党政</w:delText>
          </w:r>
          <w:r w:rsidR="00D71347" w:rsidRPr="00363318" w:rsidDel="00E72387">
            <w:rPr>
              <w:rFonts w:ascii="黑体" w:eastAsia="黑体" w:hAnsi="黑体"/>
              <w:sz w:val="28"/>
              <w:szCs w:val="28"/>
              <w:rPrChange w:id="86" w:author="丁雪琴" w:date="2022-03-07T20:03:00Z">
                <w:rPr>
                  <w:rFonts w:ascii="仿宋" w:eastAsia="仿宋" w:hAnsi="仿宋"/>
                  <w:sz w:val="28"/>
                  <w:szCs w:val="28"/>
                </w:rPr>
              </w:rPrChange>
            </w:rPr>
            <w:delText>办公室和教育合作办公室主任</w:delText>
          </w:r>
          <w:r w:rsidR="00D71347" w:rsidRPr="00363318" w:rsidDel="00E72387">
            <w:rPr>
              <w:rFonts w:ascii="黑体" w:eastAsia="黑体" w:hAnsi="黑体" w:hint="eastAsia"/>
              <w:sz w:val="28"/>
              <w:szCs w:val="28"/>
              <w:rPrChange w:id="87" w:author="丁雪琴" w:date="2022-03-07T20:03:00Z">
                <w:rPr>
                  <w:rFonts w:ascii="仿宋" w:eastAsia="仿宋" w:hAnsi="仿宋" w:hint="eastAsia"/>
                  <w:sz w:val="28"/>
                  <w:szCs w:val="28"/>
                </w:rPr>
              </w:rPrChange>
            </w:rPr>
            <w:delText>（内设机构主任）的工作方案》</w:delText>
          </w:r>
        </w:del>
      </w:ins>
      <w:del w:id="88" w:author="He Minggui" w:date="2022-03-08T21:49:00Z">
        <w:r w:rsidRPr="00363318" w:rsidDel="00E72387">
          <w:rPr>
            <w:rFonts w:ascii="黑体" w:eastAsia="黑体" w:hAnsi="黑体" w:hint="eastAsia"/>
            <w:sz w:val="28"/>
            <w:szCs w:val="28"/>
            <w:rPrChange w:id="89" w:author="丁雪琴" w:date="2022-03-07T20:03:00Z">
              <w:rPr>
                <w:rFonts w:ascii="仿宋" w:eastAsia="仿宋" w:hAnsi="仿宋" w:hint="eastAsia"/>
                <w:sz w:val="28"/>
                <w:szCs w:val="28"/>
              </w:rPr>
            </w:rPrChange>
          </w:rPr>
          <w:delText>，请见附件。</w:delText>
        </w:r>
      </w:del>
    </w:p>
    <w:p w14:paraId="3EA77728" w14:textId="7505E66D" w:rsidR="00FF1A5C" w:rsidRPr="00363318" w:rsidDel="00E72387" w:rsidRDefault="00FF1A5C">
      <w:pPr>
        <w:spacing w:line="360" w:lineRule="auto"/>
        <w:ind w:firstLineChars="200" w:firstLine="560"/>
        <w:rPr>
          <w:del w:id="90" w:author="He Minggui" w:date="2022-03-08T21:49:00Z"/>
          <w:rFonts w:ascii="黑体" w:eastAsia="黑体" w:hAnsi="黑体"/>
          <w:sz w:val="28"/>
          <w:szCs w:val="28"/>
          <w:rPrChange w:id="91" w:author="丁雪琴" w:date="2022-03-07T20:03:00Z">
            <w:rPr>
              <w:del w:id="92" w:author="He Minggui" w:date="2022-03-08T21:49:00Z"/>
              <w:rFonts w:ascii="仿宋" w:eastAsia="仿宋" w:hAnsi="仿宋"/>
              <w:sz w:val="28"/>
              <w:szCs w:val="28"/>
            </w:rPr>
          </w:rPrChange>
        </w:rPr>
        <w:pPrChange w:id="93" w:author="丁雪琴" w:date="2022-03-07T20:03:00Z">
          <w:pPr>
            <w:spacing w:line="360" w:lineRule="auto"/>
            <w:ind w:firstLineChars="202" w:firstLine="566"/>
          </w:pPr>
        </w:pPrChange>
      </w:pPr>
      <w:del w:id="94" w:author="He Minggui" w:date="2022-03-08T21:49:00Z">
        <w:r w:rsidRPr="00363318" w:rsidDel="00E72387">
          <w:rPr>
            <w:rFonts w:ascii="黑体" w:eastAsia="黑体" w:hAnsi="黑体" w:hint="eastAsia"/>
            <w:sz w:val="28"/>
            <w:szCs w:val="28"/>
            <w:rPrChange w:id="95" w:author="丁雪琴" w:date="2022-03-07T20:03:00Z">
              <w:rPr>
                <w:rFonts w:ascii="仿宋" w:eastAsia="仿宋" w:hAnsi="仿宋" w:hint="eastAsia"/>
                <w:sz w:val="28"/>
                <w:szCs w:val="28"/>
              </w:rPr>
            </w:rPrChange>
          </w:rPr>
          <w:delText>特此报告，请批复。</w:delText>
        </w:r>
      </w:del>
    </w:p>
    <w:p w14:paraId="39930C8D" w14:textId="7E65EC6A" w:rsidR="00FF1A5C" w:rsidRPr="00363318" w:rsidDel="00E72387" w:rsidRDefault="00FF1A5C">
      <w:pPr>
        <w:spacing w:line="360" w:lineRule="auto"/>
        <w:ind w:firstLineChars="200" w:firstLine="560"/>
        <w:rPr>
          <w:del w:id="96" w:author="He Minggui" w:date="2022-03-08T21:49:00Z"/>
          <w:rFonts w:ascii="黑体" w:eastAsia="黑体" w:hAnsi="黑体"/>
          <w:sz w:val="28"/>
          <w:szCs w:val="28"/>
          <w:rPrChange w:id="97" w:author="丁雪琴" w:date="2022-03-07T20:03:00Z">
            <w:rPr>
              <w:del w:id="98" w:author="He Minggui" w:date="2022-03-08T21:49:00Z"/>
              <w:rFonts w:asciiTheme="minorEastAsia" w:hAnsiTheme="minorEastAsia"/>
              <w:sz w:val="24"/>
              <w:szCs w:val="24"/>
            </w:rPr>
          </w:rPrChange>
        </w:rPr>
        <w:pPrChange w:id="99" w:author="丁雪琴" w:date="2022-03-07T20:03:00Z">
          <w:pPr>
            <w:spacing w:line="360" w:lineRule="auto"/>
          </w:pPr>
        </w:pPrChange>
      </w:pPr>
    </w:p>
    <w:p w14:paraId="595560F3" w14:textId="272B926C" w:rsidR="00FF1A5C" w:rsidRPr="00363318" w:rsidDel="00E72387" w:rsidRDefault="00FF1A5C">
      <w:pPr>
        <w:spacing w:line="360" w:lineRule="auto"/>
        <w:ind w:firstLineChars="200" w:firstLine="560"/>
        <w:rPr>
          <w:del w:id="100" w:author="He Minggui" w:date="2022-03-08T21:49:00Z"/>
          <w:rFonts w:ascii="黑体" w:eastAsia="黑体" w:hAnsi="黑体"/>
          <w:sz w:val="28"/>
          <w:szCs w:val="28"/>
          <w:rPrChange w:id="101" w:author="丁雪琴" w:date="2022-03-07T20:03:00Z">
            <w:rPr>
              <w:del w:id="102" w:author="He Minggui" w:date="2022-03-08T21:49:00Z"/>
              <w:rFonts w:asciiTheme="minorEastAsia" w:hAnsiTheme="minorEastAsia"/>
              <w:sz w:val="24"/>
              <w:szCs w:val="24"/>
            </w:rPr>
          </w:rPrChange>
        </w:rPr>
        <w:pPrChange w:id="103" w:author="丁雪琴" w:date="2022-03-07T20:03:00Z">
          <w:pPr>
            <w:spacing w:line="360" w:lineRule="auto"/>
          </w:pPr>
        </w:pPrChange>
      </w:pPr>
    </w:p>
    <w:p w14:paraId="3B75416A" w14:textId="4D9D1313" w:rsidR="00FF1A5C" w:rsidRPr="00363318" w:rsidDel="00E72387" w:rsidRDefault="00FF1A5C">
      <w:pPr>
        <w:spacing w:line="360" w:lineRule="auto"/>
        <w:ind w:firstLineChars="200" w:firstLine="560"/>
        <w:rPr>
          <w:del w:id="104" w:author="He Minggui" w:date="2022-03-08T21:49:00Z"/>
          <w:rFonts w:ascii="黑体" w:eastAsia="黑体" w:hAnsi="黑体"/>
          <w:sz w:val="28"/>
          <w:szCs w:val="28"/>
          <w:rPrChange w:id="105" w:author="丁雪琴" w:date="2022-03-07T20:03:00Z">
            <w:rPr>
              <w:del w:id="106" w:author="He Minggui" w:date="2022-03-08T21:49:00Z"/>
              <w:rFonts w:asciiTheme="minorEastAsia" w:hAnsiTheme="minorEastAsia"/>
              <w:sz w:val="24"/>
              <w:szCs w:val="24"/>
            </w:rPr>
          </w:rPrChange>
        </w:rPr>
        <w:pPrChange w:id="107" w:author="丁雪琴" w:date="2022-03-07T20:03:00Z">
          <w:pPr>
            <w:spacing w:line="360" w:lineRule="auto"/>
          </w:pPr>
        </w:pPrChange>
      </w:pPr>
    </w:p>
    <w:p w14:paraId="1C5B5202" w14:textId="45359AF7" w:rsidR="00FF1A5C" w:rsidRPr="00363318" w:rsidDel="00E72387" w:rsidRDefault="00FF1A5C">
      <w:pPr>
        <w:spacing w:line="360" w:lineRule="auto"/>
        <w:ind w:firstLineChars="200" w:firstLine="560"/>
        <w:rPr>
          <w:del w:id="108" w:author="He Minggui" w:date="2022-03-08T21:49:00Z"/>
          <w:rFonts w:ascii="黑体" w:eastAsia="黑体" w:hAnsi="黑体"/>
          <w:sz w:val="28"/>
          <w:szCs w:val="28"/>
          <w:rPrChange w:id="109" w:author="丁雪琴" w:date="2022-03-07T20:03:00Z">
            <w:rPr>
              <w:del w:id="110" w:author="He Minggui" w:date="2022-03-08T21:49:00Z"/>
              <w:rFonts w:ascii="仿宋" w:eastAsia="仿宋" w:hAnsi="仿宋"/>
              <w:sz w:val="28"/>
              <w:szCs w:val="28"/>
            </w:rPr>
          </w:rPrChange>
        </w:rPr>
        <w:pPrChange w:id="111" w:author="丁雪琴" w:date="2022-03-07T20:03:00Z">
          <w:pPr>
            <w:spacing w:line="360" w:lineRule="auto"/>
          </w:pPr>
        </w:pPrChange>
      </w:pPr>
      <w:del w:id="112" w:author="He Minggui" w:date="2022-03-08T21:49:00Z">
        <w:r w:rsidRPr="00363318" w:rsidDel="00E72387">
          <w:rPr>
            <w:rFonts w:ascii="黑体" w:eastAsia="黑体" w:hAnsi="黑体"/>
            <w:sz w:val="28"/>
            <w:szCs w:val="28"/>
            <w:rPrChange w:id="113" w:author="丁雪琴" w:date="2022-03-07T20:03:00Z">
              <w:rPr>
                <w:rFonts w:asciiTheme="minorEastAsia" w:hAnsiTheme="minorEastAsia"/>
                <w:sz w:val="24"/>
                <w:szCs w:val="24"/>
              </w:rPr>
            </w:rPrChange>
          </w:rPr>
          <w:delText xml:space="preserve">                            </w:delText>
        </w:r>
        <w:r w:rsidRPr="00363318" w:rsidDel="00E72387">
          <w:rPr>
            <w:rFonts w:ascii="黑体" w:eastAsia="黑体" w:hAnsi="黑体"/>
            <w:sz w:val="28"/>
            <w:szCs w:val="28"/>
            <w:rPrChange w:id="114" w:author="丁雪琴" w:date="2022-03-07T20:03:00Z">
              <w:rPr>
                <w:rFonts w:ascii="仿宋" w:eastAsia="仿宋" w:hAnsi="仿宋"/>
                <w:sz w:val="28"/>
                <w:szCs w:val="28"/>
              </w:rPr>
            </w:rPrChange>
          </w:rPr>
          <w:delText xml:space="preserve">   中共武汉大学新闻与传播学院委员会</w:delText>
        </w:r>
      </w:del>
    </w:p>
    <w:p w14:paraId="7665C9AD" w14:textId="5DE437FB" w:rsidR="00FF1A5C" w:rsidRPr="00363318" w:rsidDel="00E72387" w:rsidRDefault="00FF1A5C">
      <w:pPr>
        <w:spacing w:line="360" w:lineRule="auto"/>
        <w:ind w:firstLineChars="200" w:firstLine="560"/>
        <w:rPr>
          <w:del w:id="115" w:author="He Minggui" w:date="2022-03-08T21:49:00Z"/>
          <w:rFonts w:ascii="黑体" w:eastAsia="黑体" w:hAnsi="黑体"/>
          <w:sz w:val="28"/>
          <w:szCs w:val="28"/>
          <w:rPrChange w:id="116" w:author="丁雪琴" w:date="2022-03-07T20:03:00Z">
            <w:rPr>
              <w:del w:id="117" w:author="He Minggui" w:date="2022-03-08T21:49:00Z"/>
              <w:rFonts w:ascii="仿宋" w:eastAsia="仿宋" w:hAnsi="仿宋"/>
              <w:sz w:val="28"/>
              <w:szCs w:val="28"/>
            </w:rPr>
          </w:rPrChange>
        </w:rPr>
        <w:pPrChange w:id="118" w:author="丁雪琴" w:date="2022-03-07T20:03:00Z">
          <w:pPr>
            <w:spacing w:line="360" w:lineRule="auto"/>
          </w:pPr>
        </w:pPrChange>
      </w:pPr>
      <w:del w:id="119" w:author="He Minggui" w:date="2022-03-08T21:49:00Z">
        <w:r w:rsidRPr="00363318" w:rsidDel="00E72387">
          <w:rPr>
            <w:rFonts w:ascii="黑体" w:eastAsia="黑体" w:hAnsi="黑体"/>
            <w:sz w:val="28"/>
            <w:szCs w:val="28"/>
            <w:rPrChange w:id="120" w:author="丁雪琴" w:date="2022-03-07T20:03:00Z">
              <w:rPr>
                <w:rFonts w:ascii="仿宋" w:eastAsia="仿宋" w:hAnsi="仿宋"/>
                <w:sz w:val="28"/>
                <w:szCs w:val="28"/>
              </w:rPr>
            </w:rPrChange>
          </w:rPr>
          <w:delText xml:space="preserve">                                    2021</w:delText>
        </w:r>
      </w:del>
      <w:ins w:id="121" w:author="liu" w:date="2022-03-03T17:38:00Z">
        <w:del w:id="122" w:author="He Minggui" w:date="2022-03-08T21:49:00Z">
          <w:r w:rsidR="00D71347" w:rsidRPr="00363318" w:rsidDel="00E72387">
            <w:rPr>
              <w:rFonts w:ascii="黑体" w:eastAsia="黑体" w:hAnsi="黑体"/>
              <w:sz w:val="28"/>
              <w:szCs w:val="28"/>
              <w:rPrChange w:id="123" w:author="丁雪琴" w:date="2022-03-07T20:03:00Z">
                <w:rPr>
                  <w:rFonts w:ascii="仿宋" w:eastAsia="仿宋" w:hAnsi="仿宋"/>
                  <w:sz w:val="28"/>
                  <w:szCs w:val="28"/>
                </w:rPr>
              </w:rPrChange>
            </w:rPr>
            <w:delText>2022</w:delText>
          </w:r>
        </w:del>
      </w:ins>
      <w:del w:id="124" w:author="He Minggui" w:date="2022-03-08T21:49:00Z">
        <w:r w:rsidRPr="00363318" w:rsidDel="00E72387">
          <w:rPr>
            <w:rFonts w:ascii="黑体" w:eastAsia="黑体" w:hAnsi="黑体" w:hint="eastAsia"/>
            <w:sz w:val="28"/>
            <w:szCs w:val="28"/>
            <w:rPrChange w:id="125" w:author="丁雪琴" w:date="2022-03-07T20:03:00Z">
              <w:rPr>
                <w:rFonts w:ascii="仿宋" w:eastAsia="仿宋" w:hAnsi="仿宋" w:hint="eastAsia"/>
                <w:sz w:val="28"/>
                <w:szCs w:val="28"/>
              </w:rPr>
            </w:rPrChange>
          </w:rPr>
          <w:delText>年</w:delText>
        </w:r>
        <w:r w:rsidRPr="00363318" w:rsidDel="00E72387">
          <w:rPr>
            <w:rFonts w:ascii="黑体" w:eastAsia="黑体" w:hAnsi="黑体"/>
            <w:sz w:val="28"/>
            <w:szCs w:val="28"/>
            <w:rPrChange w:id="126" w:author="丁雪琴" w:date="2022-03-07T20:03:00Z">
              <w:rPr>
                <w:rFonts w:ascii="仿宋" w:eastAsia="仿宋" w:hAnsi="仿宋"/>
                <w:sz w:val="28"/>
                <w:szCs w:val="28"/>
              </w:rPr>
            </w:rPrChange>
          </w:rPr>
          <w:delText>4</w:delText>
        </w:r>
      </w:del>
      <w:ins w:id="127" w:author="liu" w:date="2022-03-03T17:38:00Z">
        <w:del w:id="128" w:author="He Minggui" w:date="2022-03-08T21:49:00Z">
          <w:r w:rsidR="00D71347" w:rsidRPr="00363318" w:rsidDel="00E72387">
            <w:rPr>
              <w:rFonts w:ascii="黑体" w:eastAsia="黑体" w:hAnsi="黑体"/>
              <w:sz w:val="28"/>
              <w:szCs w:val="28"/>
              <w:rPrChange w:id="129" w:author="丁雪琴" w:date="2022-03-07T20:03:00Z">
                <w:rPr>
                  <w:rFonts w:ascii="仿宋" w:eastAsia="仿宋" w:hAnsi="仿宋"/>
                  <w:sz w:val="28"/>
                  <w:szCs w:val="28"/>
                </w:rPr>
              </w:rPrChange>
            </w:rPr>
            <w:delText>3</w:delText>
          </w:r>
        </w:del>
      </w:ins>
      <w:del w:id="130" w:author="He Minggui" w:date="2022-03-08T21:49:00Z">
        <w:r w:rsidRPr="00363318" w:rsidDel="00E72387">
          <w:rPr>
            <w:rFonts w:ascii="黑体" w:eastAsia="黑体" w:hAnsi="黑体" w:hint="eastAsia"/>
            <w:sz w:val="28"/>
            <w:szCs w:val="28"/>
            <w:rPrChange w:id="131" w:author="丁雪琴" w:date="2022-03-07T20:03:00Z">
              <w:rPr>
                <w:rFonts w:ascii="仿宋" w:eastAsia="仿宋" w:hAnsi="仿宋" w:hint="eastAsia"/>
                <w:sz w:val="28"/>
                <w:szCs w:val="28"/>
              </w:rPr>
            </w:rPrChange>
          </w:rPr>
          <w:delText>月</w:delText>
        </w:r>
        <w:r w:rsidRPr="00363318" w:rsidDel="00E72387">
          <w:rPr>
            <w:rFonts w:ascii="黑体" w:eastAsia="黑体" w:hAnsi="黑体"/>
            <w:sz w:val="28"/>
            <w:szCs w:val="28"/>
            <w:rPrChange w:id="132" w:author="丁雪琴" w:date="2022-03-07T20:03:00Z">
              <w:rPr>
                <w:rFonts w:ascii="仿宋" w:eastAsia="仿宋" w:hAnsi="仿宋"/>
                <w:sz w:val="28"/>
                <w:szCs w:val="28"/>
              </w:rPr>
            </w:rPrChange>
          </w:rPr>
          <w:delText>6</w:delText>
        </w:r>
      </w:del>
      <w:ins w:id="133" w:author="liu" w:date="2022-03-04T17:22:00Z">
        <w:del w:id="134" w:author="He Minggui" w:date="2022-03-08T21:49:00Z">
          <w:r w:rsidR="00C946EF" w:rsidRPr="00363318" w:rsidDel="00E72387">
            <w:rPr>
              <w:rFonts w:ascii="黑体" w:eastAsia="黑体" w:hAnsi="黑体"/>
              <w:sz w:val="28"/>
              <w:szCs w:val="28"/>
              <w:rPrChange w:id="135" w:author="丁雪琴" w:date="2022-03-07T20:03:00Z">
                <w:rPr>
                  <w:rFonts w:ascii="仿宋" w:eastAsia="仿宋" w:hAnsi="仿宋"/>
                  <w:sz w:val="28"/>
                  <w:szCs w:val="28"/>
                </w:rPr>
              </w:rPrChange>
            </w:rPr>
            <w:delText>4</w:delText>
          </w:r>
        </w:del>
      </w:ins>
      <w:del w:id="136" w:author="He Minggui" w:date="2022-03-08T21:49:00Z">
        <w:r w:rsidRPr="00363318" w:rsidDel="00E72387">
          <w:rPr>
            <w:rFonts w:ascii="黑体" w:eastAsia="黑体" w:hAnsi="黑体" w:hint="eastAsia"/>
            <w:sz w:val="28"/>
            <w:szCs w:val="28"/>
            <w:rPrChange w:id="137" w:author="丁雪琴" w:date="2022-03-07T20:03:00Z">
              <w:rPr>
                <w:rFonts w:ascii="仿宋" w:eastAsia="仿宋" w:hAnsi="仿宋" w:hint="eastAsia"/>
                <w:sz w:val="28"/>
                <w:szCs w:val="28"/>
              </w:rPr>
            </w:rPrChange>
          </w:rPr>
          <w:delText>日</w:delText>
        </w:r>
      </w:del>
    </w:p>
    <w:p w14:paraId="39F6DF78" w14:textId="174482BC" w:rsidR="00FF1A5C" w:rsidRPr="00363318" w:rsidDel="00E72387" w:rsidRDefault="00FF1A5C">
      <w:pPr>
        <w:spacing w:line="360" w:lineRule="auto"/>
        <w:ind w:firstLineChars="200" w:firstLine="560"/>
        <w:rPr>
          <w:del w:id="138" w:author="He Minggui" w:date="2022-03-08T21:49:00Z"/>
          <w:rFonts w:ascii="黑体" w:eastAsia="黑体" w:hAnsi="黑体"/>
          <w:sz w:val="28"/>
          <w:szCs w:val="28"/>
          <w:rPrChange w:id="139" w:author="丁雪琴" w:date="2022-03-07T20:03:00Z">
            <w:rPr>
              <w:del w:id="140" w:author="He Minggui" w:date="2022-03-08T21:49:00Z"/>
              <w:rFonts w:ascii="仿宋" w:eastAsia="仿宋" w:hAnsi="仿宋"/>
              <w:sz w:val="28"/>
              <w:szCs w:val="28"/>
            </w:rPr>
          </w:rPrChange>
        </w:rPr>
        <w:pPrChange w:id="141" w:author="丁雪琴" w:date="2022-03-07T20:03:00Z">
          <w:pPr>
            <w:spacing w:line="360" w:lineRule="auto"/>
          </w:pPr>
        </w:pPrChange>
      </w:pPr>
    </w:p>
    <w:p w14:paraId="4EE7CE8B" w14:textId="3A582503" w:rsidR="00FF1A5C" w:rsidRPr="00363318" w:rsidDel="00E72387" w:rsidRDefault="00FF1A5C">
      <w:pPr>
        <w:spacing w:line="360" w:lineRule="auto"/>
        <w:ind w:firstLineChars="200" w:firstLine="560"/>
        <w:rPr>
          <w:del w:id="142" w:author="He Minggui" w:date="2022-03-08T21:49:00Z"/>
          <w:rFonts w:ascii="黑体" w:eastAsia="黑体" w:hAnsi="黑体"/>
          <w:sz w:val="28"/>
          <w:szCs w:val="28"/>
          <w:rPrChange w:id="143" w:author="丁雪琴" w:date="2022-03-07T20:03:00Z">
            <w:rPr>
              <w:del w:id="144" w:author="He Minggui" w:date="2022-03-08T21:49:00Z"/>
              <w:rFonts w:ascii="仿宋" w:eastAsia="仿宋" w:hAnsi="仿宋"/>
              <w:sz w:val="28"/>
              <w:szCs w:val="28"/>
            </w:rPr>
          </w:rPrChange>
        </w:rPr>
        <w:pPrChange w:id="145" w:author="丁雪琴" w:date="2022-03-07T20:03:00Z">
          <w:pPr>
            <w:spacing w:line="360" w:lineRule="auto"/>
          </w:pPr>
        </w:pPrChange>
      </w:pPr>
    </w:p>
    <w:p w14:paraId="2DEB7D12" w14:textId="6290BF33" w:rsidR="00FF1A5C" w:rsidRPr="00363318" w:rsidDel="00E72387" w:rsidRDefault="00FF1A5C">
      <w:pPr>
        <w:spacing w:line="360" w:lineRule="auto"/>
        <w:ind w:firstLineChars="200" w:firstLine="560"/>
        <w:rPr>
          <w:del w:id="146" w:author="He Minggui" w:date="2022-03-08T21:49:00Z"/>
          <w:rFonts w:ascii="黑体" w:eastAsia="黑体" w:hAnsi="黑体"/>
          <w:sz w:val="28"/>
          <w:szCs w:val="28"/>
          <w:rPrChange w:id="147" w:author="丁雪琴" w:date="2022-03-07T20:03:00Z">
            <w:rPr>
              <w:del w:id="148" w:author="He Minggui" w:date="2022-03-08T21:49:00Z"/>
              <w:rFonts w:ascii="仿宋" w:eastAsia="仿宋" w:hAnsi="仿宋"/>
              <w:sz w:val="28"/>
              <w:szCs w:val="28"/>
            </w:rPr>
          </w:rPrChange>
        </w:rPr>
        <w:pPrChange w:id="149" w:author="丁雪琴" w:date="2022-03-07T20:03:00Z">
          <w:pPr>
            <w:spacing w:line="360" w:lineRule="auto"/>
          </w:pPr>
        </w:pPrChange>
      </w:pPr>
    </w:p>
    <w:p w14:paraId="3E29D576" w14:textId="660402EF" w:rsidR="00FF1A5C" w:rsidRPr="00363318" w:rsidDel="00E72387" w:rsidRDefault="00FF1A5C">
      <w:pPr>
        <w:spacing w:line="360" w:lineRule="auto"/>
        <w:ind w:firstLineChars="200" w:firstLine="560"/>
        <w:rPr>
          <w:del w:id="150" w:author="He Minggui" w:date="2022-03-08T21:49:00Z"/>
          <w:rFonts w:ascii="黑体" w:eastAsia="黑体" w:hAnsi="黑体"/>
          <w:sz w:val="28"/>
          <w:szCs w:val="28"/>
          <w:rPrChange w:id="151" w:author="丁雪琴" w:date="2022-03-07T20:03:00Z">
            <w:rPr>
              <w:del w:id="152" w:author="He Minggui" w:date="2022-03-08T21:49:00Z"/>
              <w:rFonts w:ascii="仿宋" w:eastAsia="仿宋" w:hAnsi="仿宋"/>
              <w:sz w:val="28"/>
              <w:szCs w:val="28"/>
            </w:rPr>
          </w:rPrChange>
        </w:rPr>
        <w:pPrChange w:id="153" w:author="丁雪琴" w:date="2022-03-07T20:03:00Z">
          <w:pPr>
            <w:spacing w:line="360" w:lineRule="auto"/>
          </w:pPr>
        </w:pPrChange>
      </w:pPr>
    </w:p>
    <w:p w14:paraId="65EED300" w14:textId="42F16AE2" w:rsidR="00FF1A5C" w:rsidRPr="00363318" w:rsidDel="00E72387" w:rsidRDefault="00FF1A5C">
      <w:pPr>
        <w:spacing w:line="360" w:lineRule="auto"/>
        <w:ind w:firstLineChars="200" w:firstLine="560"/>
        <w:rPr>
          <w:del w:id="154" w:author="He Minggui" w:date="2022-03-08T21:49:00Z"/>
          <w:rFonts w:ascii="黑体" w:eastAsia="黑体" w:hAnsi="黑体"/>
          <w:sz w:val="28"/>
          <w:szCs w:val="28"/>
          <w:rPrChange w:id="155" w:author="丁雪琴" w:date="2022-03-07T20:03:00Z">
            <w:rPr>
              <w:del w:id="156" w:author="He Minggui" w:date="2022-03-08T21:49:00Z"/>
              <w:rFonts w:ascii="仿宋" w:eastAsia="仿宋" w:hAnsi="仿宋"/>
              <w:sz w:val="28"/>
              <w:szCs w:val="28"/>
            </w:rPr>
          </w:rPrChange>
        </w:rPr>
        <w:pPrChange w:id="157" w:author="丁雪琴" w:date="2022-03-07T20:03:00Z">
          <w:pPr>
            <w:spacing w:line="360" w:lineRule="auto"/>
          </w:pPr>
        </w:pPrChange>
      </w:pPr>
    </w:p>
    <w:p w14:paraId="16219D9D" w14:textId="429E34B2" w:rsidR="0045336E" w:rsidRPr="00363318" w:rsidDel="00E72387" w:rsidRDefault="0045336E">
      <w:pPr>
        <w:spacing w:line="360" w:lineRule="auto"/>
        <w:ind w:firstLineChars="200" w:firstLine="560"/>
        <w:rPr>
          <w:del w:id="158" w:author="He Minggui" w:date="2022-03-08T21:49:00Z"/>
          <w:rFonts w:ascii="黑体" w:eastAsia="黑体" w:hAnsi="黑体"/>
          <w:sz w:val="28"/>
          <w:szCs w:val="28"/>
          <w:rPrChange w:id="159" w:author="丁雪琴" w:date="2022-03-07T20:03:00Z">
            <w:rPr>
              <w:del w:id="160" w:author="He Minggui" w:date="2022-03-08T21:49:00Z"/>
              <w:rFonts w:ascii="仿宋" w:eastAsia="仿宋" w:hAnsi="仿宋"/>
              <w:sz w:val="28"/>
              <w:szCs w:val="28"/>
            </w:rPr>
          </w:rPrChange>
        </w:rPr>
        <w:pPrChange w:id="161" w:author="丁雪琴" w:date="2022-03-07T20:03:00Z">
          <w:pPr>
            <w:spacing w:line="360" w:lineRule="auto"/>
          </w:pPr>
        </w:pPrChange>
      </w:pPr>
    </w:p>
    <w:p w14:paraId="22A8581E" w14:textId="08654BC8" w:rsidR="00FF1A5C" w:rsidDel="00E72387" w:rsidRDefault="00FF1A5C">
      <w:pPr>
        <w:spacing w:line="360" w:lineRule="auto"/>
        <w:ind w:firstLineChars="200" w:firstLine="560"/>
        <w:rPr>
          <w:del w:id="162" w:author="He Minggui" w:date="2022-03-08T21:49:00Z"/>
          <w:rFonts w:ascii="黑体" w:eastAsia="黑体" w:hAnsi="黑体"/>
          <w:sz w:val="28"/>
          <w:szCs w:val="28"/>
        </w:rPr>
        <w:pPrChange w:id="163" w:author="丁雪琴" w:date="2022-03-07T20:03:00Z">
          <w:pPr>
            <w:spacing w:line="360" w:lineRule="auto"/>
          </w:pPr>
        </w:pPrChange>
      </w:pPr>
      <w:del w:id="164" w:author="He Minggui" w:date="2022-03-08T21:49:00Z">
        <w:r w:rsidRPr="00F267D3" w:rsidDel="00E72387">
          <w:rPr>
            <w:rFonts w:ascii="黑体" w:eastAsia="黑体" w:hAnsi="黑体" w:hint="eastAsia"/>
            <w:sz w:val="28"/>
            <w:szCs w:val="28"/>
          </w:rPr>
          <w:delText>附件：《</w:delText>
        </w:r>
      </w:del>
      <w:ins w:id="165" w:author="liu" w:date="2022-03-03T17:38:00Z">
        <w:del w:id="166" w:author="He Minggui" w:date="2022-03-08T21:49:00Z">
          <w:r w:rsidR="00403986" w:rsidRPr="00403986" w:rsidDel="00E72387">
            <w:rPr>
              <w:rFonts w:ascii="黑体" w:eastAsia="黑体" w:hAnsi="黑体" w:hint="eastAsia"/>
              <w:sz w:val="28"/>
              <w:szCs w:val="28"/>
              <w:rPrChange w:id="167" w:author="liu" w:date="2022-03-03T17:38:00Z">
                <w:rPr>
                  <w:rFonts w:ascii="黑体" w:eastAsia="黑体" w:hAnsi="黑体" w:hint="eastAsia"/>
                  <w:sz w:val="36"/>
                  <w:szCs w:val="36"/>
                </w:rPr>
              </w:rPrChange>
            </w:rPr>
            <w:delText>新闻与传播学院关于民主推荐党</w:delText>
          </w:r>
          <w:r w:rsidR="00403986" w:rsidRPr="00403986" w:rsidDel="00E72387">
            <w:rPr>
              <w:rFonts w:ascii="黑体" w:eastAsia="黑体" w:hAnsi="黑体"/>
              <w:sz w:val="28"/>
              <w:szCs w:val="28"/>
              <w:rPrChange w:id="168" w:author="liu" w:date="2022-03-03T17:38:00Z">
                <w:rPr>
                  <w:rFonts w:ascii="黑体" w:eastAsia="黑体" w:hAnsi="黑体"/>
                  <w:sz w:val="36"/>
                  <w:szCs w:val="36"/>
                </w:rPr>
              </w:rPrChange>
            </w:rPr>
            <w:delText>政办公室</w:delText>
          </w:r>
          <w:r w:rsidR="00403986" w:rsidRPr="00403986" w:rsidDel="00E72387">
            <w:rPr>
              <w:rFonts w:ascii="黑体" w:eastAsia="黑体" w:hAnsi="黑体" w:hint="eastAsia"/>
              <w:sz w:val="28"/>
              <w:szCs w:val="28"/>
              <w:rPrChange w:id="169" w:author="liu" w:date="2022-03-03T17:38:00Z">
                <w:rPr>
                  <w:rFonts w:ascii="黑体" w:eastAsia="黑体" w:hAnsi="黑体" w:hint="eastAsia"/>
                  <w:sz w:val="36"/>
                  <w:szCs w:val="36"/>
                </w:rPr>
              </w:rPrChange>
            </w:rPr>
            <w:delText>和</w:delText>
          </w:r>
          <w:r w:rsidR="00403986" w:rsidRPr="00403986" w:rsidDel="00E72387">
            <w:rPr>
              <w:rFonts w:ascii="黑体" w:eastAsia="黑体" w:hAnsi="黑体"/>
              <w:sz w:val="28"/>
              <w:szCs w:val="28"/>
              <w:rPrChange w:id="170" w:author="liu" w:date="2022-03-03T17:38:00Z">
                <w:rPr>
                  <w:rFonts w:ascii="黑体" w:eastAsia="黑体" w:hAnsi="黑体"/>
                  <w:sz w:val="36"/>
                  <w:szCs w:val="36"/>
                </w:rPr>
              </w:rPrChange>
            </w:rPr>
            <w:delText>教育</w:delText>
          </w:r>
          <w:r w:rsidR="00403986" w:rsidRPr="00403986" w:rsidDel="00E72387">
            <w:rPr>
              <w:rFonts w:ascii="黑体" w:eastAsia="黑体" w:hAnsi="黑体" w:hint="eastAsia"/>
              <w:sz w:val="28"/>
              <w:szCs w:val="28"/>
              <w:rPrChange w:id="171" w:author="liu" w:date="2022-03-03T17:38:00Z">
                <w:rPr>
                  <w:rFonts w:ascii="黑体" w:eastAsia="黑体" w:hAnsi="黑体" w:hint="eastAsia"/>
                  <w:sz w:val="36"/>
                  <w:szCs w:val="36"/>
                </w:rPr>
              </w:rPrChange>
            </w:rPr>
            <w:delText>合</w:delText>
          </w:r>
          <w:r w:rsidR="00403986" w:rsidRPr="00403986" w:rsidDel="00E72387">
            <w:rPr>
              <w:rFonts w:ascii="黑体" w:eastAsia="黑体" w:hAnsi="黑体"/>
              <w:sz w:val="28"/>
              <w:szCs w:val="28"/>
              <w:rPrChange w:id="172" w:author="liu" w:date="2022-03-03T17:38:00Z">
                <w:rPr>
                  <w:rFonts w:ascii="黑体" w:eastAsia="黑体" w:hAnsi="黑体"/>
                  <w:sz w:val="36"/>
                  <w:szCs w:val="36"/>
                </w:rPr>
              </w:rPrChange>
            </w:rPr>
            <w:delText>作办公室主任</w:delText>
          </w:r>
          <w:r w:rsidR="00403986" w:rsidRPr="00403986" w:rsidDel="00E72387">
            <w:rPr>
              <w:rFonts w:ascii="黑体" w:eastAsia="黑体" w:hAnsi="黑体" w:hint="eastAsia"/>
              <w:sz w:val="28"/>
              <w:szCs w:val="28"/>
              <w:rPrChange w:id="173" w:author="liu" w:date="2022-03-03T17:38:00Z">
                <w:rPr>
                  <w:rFonts w:ascii="黑体" w:eastAsia="黑体" w:hAnsi="黑体" w:hint="eastAsia"/>
                  <w:sz w:val="36"/>
                  <w:szCs w:val="36"/>
                </w:rPr>
              </w:rPrChange>
            </w:rPr>
            <w:delText>（内设机构主任）</w:delText>
          </w:r>
          <w:r w:rsidR="00403986" w:rsidRPr="00403986" w:rsidDel="00E72387">
            <w:rPr>
              <w:rFonts w:ascii="黑体" w:eastAsia="黑体" w:hAnsi="黑体" w:hint="eastAsia"/>
              <w:sz w:val="28"/>
              <w:szCs w:val="28"/>
              <w:rPrChange w:id="174" w:author="liu" w:date="2022-03-03T17:39:00Z">
                <w:rPr>
                  <w:rFonts w:ascii="黑体" w:eastAsia="黑体" w:hAnsi="黑体" w:hint="eastAsia"/>
                  <w:sz w:val="36"/>
                  <w:szCs w:val="36"/>
                </w:rPr>
              </w:rPrChange>
            </w:rPr>
            <w:delText>的</w:delText>
          </w:r>
        </w:del>
      </w:ins>
      <w:del w:id="175" w:author="He Minggui" w:date="2022-03-08T21:49:00Z">
        <w:r w:rsidRPr="00F267D3" w:rsidDel="00E72387">
          <w:rPr>
            <w:rFonts w:ascii="黑体" w:eastAsia="黑体" w:hAnsi="黑体" w:hint="eastAsia"/>
            <w:sz w:val="28"/>
            <w:szCs w:val="28"/>
          </w:rPr>
          <w:delText>新闻与传播学院关于民主推荐分团委书记（内设机构主任级）的工作方案》</w:delText>
        </w:r>
      </w:del>
    </w:p>
    <w:p w14:paraId="2F4946B3" w14:textId="3118E92F" w:rsidR="00FF1A5C" w:rsidRPr="00363318" w:rsidDel="00E72387" w:rsidRDefault="00FF1A5C">
      <w:pPr>
        <w:spacing w:line="360" w:lineRule="auto"/>
        <w:ind w:firstLineChars="200" w:firstLine="560"/>
        <w:rPr>
          <w:del w:id="176" w:author="He Minggui" w:date="2022-03-08T21:49:00Z"/>
          <w:rFonts w:ascii="黑体" w:eastAsia="黑体" w:hAnsi="黑体"/>
          <w:sz w:val="28"/>
          <w:szCs w:val="28"/>
        </w:rPr>
        <w:pPrChange w:id="177" w:author="丁雪琴" w:date="2022-03-07T20:03:00Z">
          <w:pPr>
            <w:spacing w:line="360" w:lineRule="auto"/>
          </w:pPr>
        </w:pPrChange>
      </w:pPr>
    </w:p>
    <w:p w14:paraId="292A05AA" w14:textId="74F36531" w:rsidR="00403986" w:rsidRPr="00363318" w:rsidDel="00E72387" w:rsidRDefault="00403986">
      <w:pPr>
        <w:spacing w:line="360" w:lineRule="auto"/>
        <w:ind w:firstLineChars="200" w:firstLine="560"/>
        <w:jc w:val="center"/>
        <w:rPr>
          <w:ins w:id="178" w:author="liu" w:date="2022-03-03T17:40:00Z"/>
          <w:del w:id="179" w:author="He Minggui" w:date="2022-03-08T21:49:00Z"/>
          <w:rFonts w:ascii="黑体" w:eastAsia="黑体" w:hAnsi="黑体"/>
          <w:sz w:val="28"/>
          <w:szCs w:val="28"/>
          <w:rPrChange w:id="180" w:author="丁雪琴" w:date="2022-03-07T20:03:00Z">
            <w:rPr>
              <w:ins w:id="181" w:author="liu" w:date="2022-03-03T17:40:00Z"/>
              <w:del w:id="182" w:author="He Minggui" w:date="2022-03-08T21:49:00Z"/>
              <w:rFonts w:ascii="黑体" w:eastAsia="黑体" w:hAnsi="黑体"/>
              <w:sz w:val="32"/>
              <w:szCs w:val="32"/>
            </w:rPr>
          </w:rPrChange>
        </w:rPr>
        <w:pPrChange w:id="183" w:author="丁雪琴" w:date="2022-03-07T20:03:00Z">
          <w:pPr>
            <w:ind w:firstLineChars="202" w:firstLine="566"/>
          </w:pPr>
        </w:pPrChange>
      </w:pPr>
      <w:ins w:id="184" w:author="liu" w:date="2022-03-03T17:39:00Z">
        <w:del w:id="185" w:author="He Minggui" w:date="2022-03-08T21:49:00Z">
          <w:r w:rsidRPr="00363318" w:rsidDel="00E72387">
            <w:rPr>
              <w:rFonts w:ascii="黑体" w:eastAsia="黑体" w:hAnsi="黑体" w:hint="eastAsia"/>
              <w:sz w:val="28"/>
              <w:szCs w:val="28"/>
            </w:rPr>
            <w:delText>新闻与传播学院关于民主推荐党</w:delText>
          </w:r>
          <w:r w:rsidRPr="00363318" w:rsidDel="00E72387">
            <w:rPr>
              <w:rFonts w:ascii="黑体" w:eastAsia="黑体" w:hAnsi="黑体"/>
              <w:sz w:val="28"/>
              <w:szCs w:val="28"/>
            </w:rPr>
            <w:delText>政办公室</w:delText>
          </w:r>
          <w:r w:rsidRPr="00363318" w:rsidDel="00E72387">
            <w:rPr>
              <w:rFonts w:ascii="黑体" w:eastAsia="黑体" w:hAnsi="黑体" w:hint="eastAsia"/>
              <w:sz w:val="28"/>
              <w:szCs w:val="28"/>
            </w:rPr>
            <w:delText>和</w:delText>
          </w:r>
          <w:r w:rsidRPr="00363318" w:rsidDel="00E72387">
            <w:rPr>
              <w:rFonts w:ascii="黑体" w:eastAsia="黑体" w:hAnsi="黑体"/>
              <w:sz w:val="28"/>
              <w:szCs w:val="28"/>
            </w:rPr>
            <w:delText>教育</w:delText>
          </w:r>
          <w:r w:rsidRPr="00363318" w:rsidDel="00E72387">
            <w:rPr>
              <w:rFonts w:ascii="黑体" w:eastAsia="黑体" w:hAnsi="黑体" w:hint="eastAsia"/>
              <w:sz w:val="28"/>
              <w:szCs w:val="28"/>
            </w:rPr>
            <w:delText>合</w:delText>
          </w:r>
          <w:r w:rsidRPr="00363318" w:rsidDel="00E72387">
            <w:rPr>
              <w:rFonts w:ascii="黑体" w:eastAsia="黑体" w:hAnsi="黑体"/>
              <w:sz w:val="28"/>
              <w:szCs w:val="28"/>
            </w:rPr>
            <w:delText>作</w:delText>
          </w:r>
        </w:del>
      </w:ins>
    </w:p>
    <w:p w14:paraId="4C280CEB" w14:textId="72D87D4F" w:rsidR="00FF1A5C" w:rsidRPr="00363318" w:rsidDel="00E72387" w:rsidRDefault="00403986">
      <w:pPr>
        <w:ind w:firstLineChars="200" w:firstLine="560"/>
        <w:jc w:val="center"/>
        <w:rPr>
          <w:del w:id="186" w:author="He Minggui" w:date="2022-03-08T21:49:00Z"/>
          <w:rFonts w:ascii="黑体" w:eastAsia="黑体" w:hAnsi="黑体"/>
          <w:sz w:val="28"/>
          <w:szCs w:val="28"/>
          <w:rPrChange w:id="187" w:author="丁雪琴" w:date="2022-03-07T20:03:00Z">
            <w:rPr>
              <w:del w:id="188" w:author="He Minggui" w:date="2022-03-08T21:49:00Z"/>
              <w:rFonts w:ascii="黑体" w:eastAsia="黑体" w:hAnsi="黑体"/>
              <w:sz w:val="32"/>
              <w:szCs w:val="32"/>
            </w:rPr>
          </w:rPrChange>
        </w:rPr>
        <w:pPrChange w:id="189" w:author="丁雪琴" w:date="2022-03-07T20:03:00Z">
          <w:pPr>
            <w:jc w:val="center"/>
          </w:pPr>
        </w:pPrChange>
      </w:pPr>
      <w:ins w:id="190" w:author="liu" w:date="2022-03-03T17:39:00Z">
        <w:del w:id="191" w:author="He Minggui" w:date="2022-03-08T21:49:00Z">
          <w:r w:rsidRPr="00363318" w:rsidDel="00E72387">
            <w:rPr>
              <w:rFonts w:ascii="黑体" w:eastAsia="黑体" w:hAnsi="黑体"/>
              <w:sz w:val="28"/>
              <w:szCs w:val="28"/>
            </w:rPr>
            <w:delText>办公室主任</w:delText>
          </w:r>
          <w:r w:rsidRPr="00363318" w:rsidDel="00E72387">
            <w:rPr>
              <w:rFonts w:ascii="黑体" w:eastAsia="黑体" w:hAnsi="黑体" w:hint="eastAsia"/>
              <w:sz w:val="28"/>
              <w:szCs w:val="28"/>
            </w:rPr>
            <w:delText>（内设机构主任）的工作方案</w:delText>
          </w:r>
        </w:del>
      </w:ins>
      <w:del w:id="192" w:author="He Minggui" w:date="2022-03-08T21:49:00Z">
        <w:r w:rsidR="00FF1A5C" w:rsidRPr="00363318" w:rsidDel="00E72387">
          <w:rPr>
            <w:rFonts w:ascii="黑体" w:eastAsia="黑体" w:hAnsi="黑体" w:hint="eastAsia"/>
            <w:sz w:val="28"/>
            <w:szCs w:val="28"/>
            <w:rPrChange w:id="193" w:author="丁雪琴" w:date="2022-03-07T20:03:00Z">
              <w:rPr>
                <w:rFonts w:ascii="黑体" w:eastAsia="黑体" w:hAnsi="黑体" w:hint="eastAsia"/>
                <w:sz w:val="32"/>
                <w:szCs w:val="32"/>
              </w:rPr>
            </w:rPrChange>
          </w:rPr>
          <w:delText>新闻与传播学院</w:delText>
        </w:r>
      </w:del>
    </w:p>
    <w:p w14:paraId="37847C1F" w14:textId="65731BB7" w:rsidR="00FF1A5C" w:rsidRPr="00363318" w:rsidDel="00E72387" w:rsidRDefault="00FF1A5C">
      <w:pPr>
        <w:ind w:firstLineChars="200" w:firstLine="560"/>
        <w:jc w:val="center"/>
        <w:rPr>
          <w:del w:id="194" w:author="He Minggui" w:date="2022-03-08T21:49:00Z"/>
          <w:rFonts w:ascii="黑体" w:eastAsia="黑体" w:hAnsi="黑体"/>
          <w:sz w:val="28"/>
          <w:szCs w:val="28"/>
          <w:rPrChange w:id="195" w:author="丁雪琴" w:date="2022-03-07T20:03:00Z">
            <w:rPr>
              <w:del w:id="196" w:author="He Minggui" w:date="2022-03-08T21:49:00Z"/>
              <w:rFonts w:ascii="黑体" w:eastAsia="黑体" w:hAnsi="黑体"/>
              <w:sz w:val="32"/>
              <w:szCs w:val="32"/>
            </w:rPr>
          </w:rPrChange>
        </w:rPr>
        <w:pPrChange w:id="197" w:author="丁雪琴" w:date="2022-03-07T20:03:00Z">
          <w:pPr>
            <w:jc w:val="center"/>
          </w:pPr>
        </w:pPrChange>
      </w:pPr>
      <w:del w:id="198" w:author="He Minggui" w:date="2022-03-08T21:49:00Z">
        <w:r w:rsidRPr="00363318" w:rsidDel="00E72387">
          <w:rPr>
            <w:rFonts w:ascii="黑体" w:eastAsia="黑体" w:hAnsi="黑体" w:hint="eastAsia"/>
            <w:sz w:val="28"/>
            <w:szCs w:val="28"/>
            <w:rPrChange w:id="199" w:author="丁雪琴" w:date="2022-03-07T20:03:00Z">
              <w:rPr>
                <w:rFonts w:ascii="黑体" w:eastAsia="黑体" w:hAnsi="黑体" w:hint="eastAsia"/>
                <w:sz w:val="32"/>
                <w:szCs w:val="32"/>
              </w:rPr>
            </w:rPrChange>
          </w:rPr>
          <w:delText>关于民主推荐分团委书记（内设机构主任级）的工作方案</w:delText>
        </w:r>
      </w:del>
    </w:p>
    <w:p w14:paraId="709A888D" w14:textId="0BFB2FD9" w:rsidR="00FF1A5C" w:rsidRPr="00363318" w:rsidDel="00E72387" w:rsidRDefault="00FF1A5C">
      <w:pPr>
        <w:ind w:firstLineChars="200" w:firstLine="560"/>
        <w:jc w:val="center"/>
        <w:rPr>
          <w:del w:id="200" w:author="He Minggui" w:date="2022-03-08T21:49:00Z"/>
          <w:rFonts w:ascii="黑体" w:eastAsia="黑体" w:hAnsi="黑体"/>
          <w:sz w:val="28"/>
          <w:szCs w:val="28"/>
          <w:rPrChange w:id="201" w:author="丁雪琴" w:date="2022-03-07T20:03:00Z">
            <w:rPr>
              <w:del w:id="202" w:author="He Minggui" w:date="2022-03-08T21:49:00Z"/>
              <w:rFonts w:ascii="仿宋" w:eastAsia="仿宋" w:hAnsi="仿宋"/>
              <w:sz w:val="28"/>
              <w:szCs w:val="28"/>
            </w:rPr>
          </w:rPrChange>
        </w:rPr>
        <w:pPrChange w:id="203" w:author="丁雪琴" w:date="2022-03-07T20:03:00Z">
          <w:pPr>
            <w:ind w:firstLineChars="202" w:firstLine="566"/>
          </w:pPr>
        </w:pPrChange>
      </w:pPr>
    </w:p>
    <w:p w14:paraId="73757A83" w14:textId="6B60EA73" w:rsidR="00FF1A5C" w:rsidRPr="00363318" w:rsidDel="00E72387" w:rsidRDefault="00FF1A5C">
      <w:pPr>
        <w:ind w:firstLineChars="200" w:firstLine="560"/>
        <w:rPr>
          <w:del w:id="204" w:author="He Minggui" w:date="2022-03-08T21:49:00Z"/>
          <w:rFonts w:ascii="黑体" w:eastAsia="黑体" w:hAnsi="黑体"/>
          <w:sz w:val="28"/>
          <w:szCs w:val="28"/>
          <w:rPrChange w:id="205" w:author="丁雪琴" w:date="2022-03-07T20:03:00Z">
            <w:rPr>
              <w:del w:id="206" w:author="He Minggui" w:date="2022-03-08T21:49:00Z"/>
              <w:rFonts w:ascii="仿宋" w:eastAsia="仿宋" w:hAnsi="仿宋"/>
              <w:sz w:val="28"/>
              <w:szCs w:val="28"/>
            </w:rPr>
          </w:rPrChange>
        </w:rPr>
        <w:pPrChange w:id="207" w:author="丁雪琴" w:date="2022-03-07T20:03:00Z">
          <w:pPr>
            <w:ind w:firstLineChars="202" w:firstLine="566"/>
          </w:pPr>
        </w:pPrChange>
      </w:pPr>
      <w:del w:id="208" w:author="He Minggui" w:date="2022-03-08T21:49:00Z">
        <w:r w:rsidRPr="00363318" w:rsidDel="00E72387">
          <w:rPr>
            <w:rFonts w:ascii="黑体" w:eastAsia="黑体" w:hAnsi="黑体" w:hint="eastAsia"/>
            <w:sz w:val="28"/>
            <w:szCs w:val="28"/>
            <w:rPrChange w:id="209" w:author="丁雪琴" w:date="2022-03-07T20:03:00Z">
              <w:rPr>
                <w:rFonts w:ascii="仿宋" w:eastAsia="仿宋" w:hAnsi="仿宋" w:hint="eastAsia"/>
                <w:sz w:val="28"/>
                <w:szCs w:val="28"/>
              </w:rPr>
            </w:rPrChange>
          </w:rPr>
          <w:delText>为了保证我</w:delText>
        </w:r>
      </w:del>
      <w:ins w:id="210" w:author="liu" w:date="2022-03-03T17:47:00Z">
        <w:del w:id="211" w:author="He Minggui" w:date="2022-03-08T21:49:00Z">
          <w:r w:rsidR="00C456B3" w:rsidRPr="00363318" w:rsidDel="00E72387">
            <w:rPr>
              <w:rFonts w:ascii="黑体" w:eastAsia="黑体" w:hAnsi="黑体" w:hint="eastAsia"/>
              <w:sz w:val="28"/>
              <w:szCs w:val="28"/>
              <w:rPrChange w:id="212" w:author="丁雪琴" w:date="2022-03-07T20:03:00Z">
                <w:rPr>
                  <w:rFonts w:ascii="仿宋" w:eastAsia="仿宋" w:hAnsi="仿宋" w:hint="eastAsia"/>
                  <w:sz w:val="28"/>
                  <w:szCs w:val="28"/>
                </w:rPr>
              </w:rPrChange>
            </w:rPr>
            <w:delText>我院党</w:delText>
          </w:r>
          <w:r w:rsidR="00C456B3" w:rsidRPr="00363318" w:rsidDel="00E72387">
            <w:rPr>
              <w:rFonts w:ascii="黑体" w:eastAsia="黑体" w:hAnsi="黑体"/>
              <w:sz w:val="28"/>
              <w:szCs w:val="28"/>
              <w:rPrChange w:id="213" w:author="丁雪琴" w:date="2022-03-07T20:03:00Z">
                <w:rPr>
                  <w:rFonts w:ascii="仿宋" w:eastAsia="仿宋" w:hAnsi="仿宋"/>
                  <w:sz w:val="28"/>
                  <w:szCs w:val="28"/>
                </w:rPr>
              </w:rPrChange>
            </w:rPr>
            <w:delText>政办公室</w:delText>
          </w:r>
          <w:r w:rsidR="00C456B3" w:rsidRPr="00363318" w:rsidDel="00E72387">
            <w:rPr>
              <w:rFonts w:ascii="黑体" w:eastAsia="黑体" w:hAnsi="黑体" w:hint="eastAsia"/>
              <w:sz w:val="28"/>
              <w:szCs w:val="28"/>
              <w:rPrChange w:id="214" w:author="丁雪琴" w:date="2022-03-07T20:03:00Z">
                <w:rPr>
                  <w:rFonts w:ascii="仿宋" w:eastAsia="仿宋" w:hAnsi="仿宋" w:hint="eastAsia"/>
                  <w:sz w:val="28"/>
                  <w:szCs w:val="28"/>
                </w:rPr>
              </w:rPrChange>
            </w:rPr>
            <w:delText>和</w:delText>
          </w:r>
          <w:r w:rsidR="00C456B3" w:rsidRPr="00363318" w:rsidDel="00E72387">
            <w:rPr>
              <w:rFonts w:ascii="黑体" w:eastAsia="黑体" w:hAnsi="黑体"/>
              <w:sz w:val="28"/>
              <w:szCs w:val="28"/>
              <w:rPrChange w:id="215" w:author="丁雪琴" w:date="2022-03-07T20:03:00Z">
                <w:rPr>
                  <w:rFonts w:ascii="仿宋" w:eastAsia="仿宋" w:hAnsi="仿宋"/>
                  <w:sz w:val="28"/>
                  <w:szCs w:val="28"/>
                </w:rPr>
              </w:rPrChange>
            </w:rPr>
            <w:delText>教育合作办公室</w:delText>
          </w:r>
        </w:del>
      </w:ins>
      <w:ins w:id="216" w:author="liu" w:date="2022-03-03T17:48:00Z">
        <w:del w:id="217" w:author="He Minggui" w:date="2022-03-08T21:49:00Z">
          <w:r w:rsidR="00695662" w:rsidRPr="00363318" w:rsidDel="00E72387">
            <w:rPr>
              <w:rFonts w:ascii="黑体" w:eastAsia="黑体" w:hAnsi="黑体" w:hint="eastAsia"/>
              <w:sz w:val="28"/>
              <w:szCs w:val="28"/>
              <w:rPrChange w:id="218" w:author="丁雪琴" w:date="2022-03-07T20:03:00Z">
                <w:rPr>
                  <w:rFonts w:ascii="仿宋" w:eastAsia="仿宋" w:hAnsi="仿宋" w:hint="eastAsia"/>
                  <w:sz w:val="28"/>
                  <w:szCs w:val="28"/>
                </w:rPr>
              </w:rPrChange>
            </w:rPr>
            <w:delText>（内设机构主任）工</w:delText>
          </w:r>
          <w:r w:rsidR="00695662" w:rsidRPr="00363318" w:rsidDel="00E72387">
            <w:rPr>
              <w:rFonts w:ascii="黑体" w:eastAsia="黑体" w:hAnsi="黑体"/>
              <w:sz w:val="28"/>
              <w:szCs w:val="28"/>
              <w:rPrChange w:id="219" w:author="丁雪琴" w:date="2022-03-07T20:03:00Z">
                <w:rPr>
                  <w:rFonts w:ascii="仿宋" w:eastAsia="仿宋" w:hAnsi="仿宋"/>
                  <w:sz w:val="28"/>
                  <w:szCs w:val="28"/>
                </w:rPr>
              </w:rPrChange>
            </w:rPr>
            <w:delText>作</w:delText>
          </w:r>
        </w:del>
      </w:ins>
      <w:del w:id="220" w:author="He Minggui" w:date="2022-03-08T21:49:00Z">
        <w:r w:rsidRPr="00363318" w:rsidDel="00E72387">
          <w:rPr>
            <w:rFonts w:ascii="黑体" w:eastAsia="黑体" w:hAnsi="黑体" w:hint="eastAsia"/>
            <w:sz w:val="28"/>
            <w:szCs w:val="28"/>
            <w:rPrChange w:id="221" w:author="丁雪琴" w:date="2022-03-07T20:03:00Z">
              <w:rPr>
                <w:rFonts w:ascii="仿宋" w:eastAsia="仿宋" w:hAnsi="仿宋" w:hint="eastAsia"/>
                <w:sz w:val="28"/>
                <w:szCs w:val="28"/>
              </w:rPr>
            </w:rPrChange>
          </w:rPr>
          <w:delText>院分团委工作的顺利开展，并进一步完善本科生办公室队伍建设，现申请在学院范围内，以民主推荐方式选任</w:delText>
        </w:r>
      </w:del>
      <w:ins w:id="222" w:author="liu" w:date="2022-03-03T17:48:00Z">
        <w:del w:id="223" w:author="He Minggui" w:date="2022-03-08T21:49:00Z">
          <w:r w:rsidR="00695662" w:rsidRPr="00363318" w:rsidDel="00E72387">
            <w:rPr>
              <w:rFonts w:ascii="黑体" w:eastAsia="黑体" w:hAnsi="黑体" w:hint="eastAsia"/>
              <w:sz w:val="28"/>
              <w:szCs w:val="28"/>
              <w:rPrChange w:id="224" w:author="丁雪琴" w:date="2022-03-07T20:03:00Z">
                <w:rPr>
                  <w:rFonts w:ascii="仿宋" w:eastAsia="仿宋" w:hAnsi="仿宋" w:hint="eastAsia"/>
                  <w:sz w:val="28"/>
                  <w:szCs w:val="28"/>
                </w:rPr>
              </w:rPrChange>
            </w:rPr>
            <w:delText>党</w:delText>
          </w:r>
          <w:r w:rsidR="00695662" w:rsidRPr="00363318" w:rsidDel="00E72387">
            <w:rPr>
              <w:rFonts w:ascii="黑体" w:eastAsia="黑体" w:hAnsi="黑体"/>
              <w:sz w:val="28"/>
              <w:szCs w:val="28"/>
              <w:rPrChange w:id="225" w:author="丁雪琴" w:date="2022-03-07T20:03:00Z">
                <w:rPr>
                  <w:rFonts w:ascii="仿宋" w:eastAsia="仿宋" w:hAnsi="仿宋"/>
                  <w:sz w:val="28"/>
                  <w:szCs w:val="28"/>
                </w:rPr>
              </w:rPrChange>
            </w:rPr>
            <w:delText>政办公室</w:delText>
          </w:r>
          <w:r w:rsidR="00695662" w:rsidRPr="00363318" w:rsidDel="00E72387">
            <w:rPr>
              <w:rFonts w:ascii="黑体" w:eastAsia="黑体" w:hAnsi="黑体" w:hint="eastAsia"/>
              <w:sz w:val="28"/>
              <w:szCs w:val="28"/>
              <w:rPrChange w:id="226" w:author="丁雪琴" w:date="2022-03-07T20:03:00Z">
                <w:rPr>
                  <w:rFonts w:ascii="仿宋" w:eastAsia="仿宋" w:hAnsi="仿宋" w:hint="eastAsia"/>
                  <w:sz w:val="28"/>
                  <w:szCs w:val="28"/>
                </w:rPr>
              </w:rPrChange>
            </w:rPr>
            <w:delText>和</w:delText>
          </w:r>
          <w:r w:rsidR="00695662" w:rsidRPr="00363318" w:rsidDel="00E72387">
            <w:rPr>
              <w:rFonts w:ascii="黑体" w:eastAsia="黑体" w:hAnsi="黑体"/>
              <w:sz w:val="28"/>
              <w:szCs w:val="28"/>
              <w:rPrChange w:id="227" w:author="丁雪琴" w:date="2022-03-07T20:03:00Z">
                <w:rPr>
                  <w:rFonts w:ascii="仿宋" w:eastAsia="仿宋" w:hAnsi="仿宋"/>
                  <w:sz w:val="28"/>
                  <w:szCs w:val="28"/>
                </w:rPr>
              </w:rPrChange>
            </w:rPr>
            <w:delText>教育合作办公室</w:delText>
          </w:r>
        </w:del>
      </w:ins>
      <w:del w:id="228" w:author="He Minggui" w:date="2022-03-08T21:49:00Z">
        <w:r w:rsidRPr="00363318" w:rsidDel="00E72387">
          <w:rPr>
            <w:rFonts w:ascii="黑体" w:eastAsia="黑体" w:hAnsi="黑体" w:hint="eastAsia"/>
            <w:sz w:val="28"/>
            <w:szCs w:val="28"/>
            <w:rPrChange w:id="229" w:author="丁雪琴" w:date="2022-03-07T20:03:00Z">
              <w:rPr>
                <w:rFonts w:ascii="仿宋" w:eastAsia="仿宋" w:hAnsi="仿宋" w:hint="eastAsia"/>
                <w:sz w:val="28"/>
                <w:szCs w:val="28"/>
              </w:rPr>
            </w:rPrChange>
          </w:rPr>
          <w:delText>分团委书记（内设机构主任级）。经院党委会研究决定在全院范围内以民主推荐方式选任</w:delText>
        </w:r>
        <w:r w:rsidRPr="00363318" w:rsidDel="00E72387">
          <w:rPr>
            <w:rFonts w:ascii="黑体" w:eastAsia="黑体" w:hAnsi="黑体"/>
            <w:sz w:val="28"/>
            <w:szCs w:val="28"/>
            <w:rPrChange w:id="230" w:author="丁雪琴" w:date="2022-03-07T20:03:00Z">
              <w:rPr>
                <w:rFonts w:ascii="仿宋" w:eastAsia="仿宋" w:hAnsi="仿宋"/>
                <w:sz w:val="28"/>
                <w:szCs w:val="28"/>
              </w:rPr>
            </w:rPrChange>
          </w:rPr>
          <w:delText>1名分团委书记</w:delText>
        </w:r>
      </w:del>
      <w:ins w:id="231" w:author="liu" w:date="2022-03-03T17:49:00Z">
        <w:del w:id="232" w:author="He Minggui" w:date="2022-03-08T21:49:00Z">
          <w:r w:rsidR="00695662" w:rsidRPr="00363318" w:rsidDel="00E72387">
            <w:rPr>
              <w:rFonts w:ascii="黑体" w:eastAsia="黑体" w:hAnsi="黑体" w:hint="eastAsia"/>
              <w:sz w:val="28"/>
              <w:szCs w:val="28"/>
              <w:rPrChange w:id="233" w:author="丁雪琴" w:date="2022-03-07T20:03:00Z">
                <w:rPr>
                  <w:rFonts w:ascii="仿宋" w:eastAsia="仿宋" w:hAnsi="仿宋" w:hint="eastAsia"/>
                  <w:sz w:val="28"/>
                  <w:szCs w:val="28"/>
                </w:rPr>
              </w:rPrChange>
            </w:rPr>
            <w:delText>党政</w:delText>
          </w:r>
          <w:r w:rsidR="00695662" w:rsidRPr="00363318" w:rsidDel="00E72387">
            <w:rPr>
              <w:rFonts w:ascii="黑体" w:eastAsia="黑体" w:hAnsi="黑体"/>
              <w:sz w:val="28"/>
              <w:szCs w:val="28"/>
              <w:rPrChange w:id="234" w:author="丁雪琴" w:date="2022-03-07T20:03:00Z">
                <w:rPr>
                  <w:rFonts w:ascii="仿宋" w:eastAsia="仿宋" w:hAnsi="仿宋"/>
                  <w:sz w:val="28"/>
                  <w:szCs w:val="28"/>
                </w:rPr>
              </w:rPrChange>
            </w:rPr>
            <w:delText>办公室主任</w:delText>
          </w:r>
        </w:del>
      </w:ins>
      <w:del w:id="235" w:author="He Minggui" w:date="2022-03-08T21:49:00Z">
        <w:r w:rsidRPr="00363318" w:rsidDel="00E72387">
          <w:rPr>
            <w:rFonts w:ascii="黑体" w:eastAsia="黑体" w:hAnsi="黑体" w:hint="eastAsia"/>
            <w:sz w:val="28"/>
            <w:szCs w:val="28"/>
            <w:rPrChange w:id="236" w:author="丁雪琴" w:date="2022-03-07T20:03:00Z">
              <w:rPr>
                <w:rFonts w:ascii="仿宋" w:eastAsia="仿宋" w:hAnsi="仿宋" w:hint="eastAsia"/>
                <w:sz w:val="28"/>
                <w:szCs w:val="28"/>
              </w:rPr>
            </w:rPrChange>
          </w:rPr>
          <w:delText>（内设机构主任级）</w:delText>
        </w:r>
      </w:del>
      <w:ins w:id="237" w:author="liu" w:date="2022-03-03T17:49:00Z">
        <w:del w:id="238" w:author="He Minggui" w:date="2022-03-08T21:49:00Z">
          <w:r w:rsidR="00695662" w:rsidRPr="00363318" w:rsidDel="00E72387">
            <w:rPr>
              <w:rFonts w:ascii="黑体" w:eastAsia="黑体" w:hAnsi="黑体" w:hint="eastAsia"/>
              <w:sz w:val="28"/>
              <w:szCs w:val="28"/>
              <w:rPrChange w:id="239" w:author="丁雪琴" w:date="2022-03-07T20:03:00Z">
                <w:rPr>
                  <w:rFonts w:ascii="仿宋" w:eastAsia="仿宋" w:hAnsi="仿宋" w:hint="eastAsia"/>
                  <w:sz w:val="28"/>
                  <w:szCs w:val="28"/>
                </w:rPr>
              </w:rPrChange>
            </w:rPr>
            <w:delText>和</w:delText>
          </w:r>
          <w:r w:rsidR="00695662" w:rsidRPr="00363318" w:rsidDel="00E72387">
            <w:rPr>
              <w:rFonts w:ascii="黑体" w:eastAsia="黑体" w:hAnsi="黑体"/>
              <w:sz w:val="28"/>
              <w:szCs w:val="28"/>
              <w:rPrChange w:id="240" w:author="丁雪琴" w:date="2022-03-07T20:03:00Z">
                <w:rPr>
                  <w:rFonts w:ascii="仿宋" w:eastAsia="仿宋" w:hAnsi="仿宋"/>
                  <w:sz w:val="28"/>
                  <w:szCs w:val="28"/>
                </w:rPr>
              </w:rPrChange>
            </w:rPr>
            <w:delText>1名教育合作办公室主任</w:delText>
          </w:r>
          <w:r w:rsidR="00695662" w:rsidRPr="00363318" w:rsidDel="00E72387">
            <w:rPr>
              <w:rFonts w:ascii="黑体" w:eastAsia="黑体" w:hAnsi="黑体" w:hint="eastAsia"/>
              <w:sz w:val="28"/>
              <w:szCs w:val="28"/>
              <w:rPrChange w:id="241" w:author="丁雪琴" w:date="2022-03-07T20:03:00Z">
                <w:rPr>
                  <w:rFonts w:ascii="仿宋" w:eastAsia="仿宋" w:hAnsi="仿宋" w:hint="eastAsia"/>
                  <w:sz w:val="28"/>
                  <w:szCs w:val="28"/>
                </w:rPr>
              </w:rPrChange>
            </w:rPr>
            <w:delText>（内设机构主任）</w:delText>
          </w:r>
        </w:del>
      </w:ins>
      <w:del w:id="242" w:author="He Minggui" w:date="2022-03-08T21:49:00Z">
        <w:r w:rsidRPr="00363318" w:rsidDel="00E72387">
          <w:rPr>
            <w:rFonts w:ascii="黑体" w:eastAsia="黑体" w:hAnsi="黑体" w:hint="eastAsia"/>
            <w:sz w:val="28"/>
            <w:szCs w:val="28"/>
            <w:rPrChange w:id="243" w:author="丁雪琴" w:date="2022-03-07T20:03:00Z">
              <w:rPr>
                <w:rFonts w:ascii="仿宋" w:eastAsia="仿宋" w:hAnsi="仿宋" w:hint="eastAsia"/>
                <w:sz w:val="28"/>
                <w:szCs w:val="28"/>
              </w:rPr>
            </w:rPrChange>
          </w:rPr>
          <w:delText>。依据</w:delText>
        </w:r>
        <w:r w:rsidR="009673D3" w:rsidRPr="00363318" w:rsidDel="00E72387">
          <w:rPr>
            <w:rFonts w:ascii="黑体" w:eastAsia="黑体" w:hAnsi="黑体" w:hint="eastAsia"/>
            <w:sz w:val="28"/>
            <w:szCs w:val="28"/>
            <w:rPrChange w:id="244" w:author="丁雪琴" w:date="2022-03-07T20:03:00Z">
              <w:rPr>
                <w:rFonts w:ascii="仿宋" w:eastAsia="仿宋" w:hAnsi="仿宋" w:hint="eastAsia"/>
                <w:sz w:val="28"/>
                <w:szCs w:val="28"/>
              </w:rPr>
            </w:rPrChange>
          </w:rPr>
          <w:delText>《党政领导干部选拔任用工作条例》和</w:delText>
        </w:r>
      </w:del>
      <w:ins w:id="245" w:author="liu" w:date="2022-03-03T17:51:00Z">
        <w:del w:id="246" w:author="He Minggui" w:date="2022-03-08T21:49:00Z">
          <w:r w:rsidR="00695662" w:rsidRPr="00363318" w:rsidDel="00E72387">
            <w:rPr>
              <w:rFonts w:ascii="黑体" w:eastAsia="黑体" w:hAnsi="黑体" w:hint="eastAsia"/>
              <w:sz w:val="28"/>
              <w:szCs w:val="28"/>
              <w:rPrChange w:id="247" w:author="丁雪琴" w:date="2022-03-07T20:03:00Z">
                <w:rPr>
                  <w:rFonts w:ascii="微软雅黑" w:eastAsia="微软雅黑" w:hAnsi="微软雅黑" w:hint="eastAsia"/>
                  <w:color w:val="000000"/>
                  <w:shd w:val="clear" w:color="auto" w:fill="FFFFFF"/>
                </w:rPr>
              </w:rPrChange>
            </w:rPr>
            <w:delText>《武汉大学二级单位内设机构正副职干部选拔任用工作办法》</w:delText>
          </w:r>
          <w:r w:rsidR="00695662" w:rsidRPr="00363318" w:rsidDel="00E72387">
            <w:rPr>
              <w:rFonts w:ascii="黑体" w:eastAsia="黑体" w:hAnsi="黑体"/>
              <w:sz w:val="28"/>
              <w:szCs w:val="28"/>
              <w:rPrChange w:id="248" w:author="丁雪琴" w:date="2022-03-07T20:03:00Z">
                <w:rPr>
                  <w:rFonts w:ascii="微软雅黑" w:eastAsia="微软雅黑" w:hAnsi="微软雅黑"/>
                  <w:color w:val="000000"/>
                  <w:shd w:val="clear" w:color="auto" w:fill="FFFFFF"/>
                </w:rPr>
              </w:rPrChange>
            </w:rPr>
            <w:delText>(武大党字〔2021〕103号)</w:delText>
          </w:r>
        </w:del>
      </w:ins>
      <w:del w:id="249" w:author="He Minggui" w:date="2022-03-08T21:49:00Z">
        <w:r w:rsidRPr="00363318" w:rsidDel="00E72387">
          <w:rPr>
            <w:rFonts w:ascii="黑体" w:eastAsia="黑体" w:hAnsi="黑体" w:hint="eastAsia"/>
            <w:sz w:val="28"/>
            <w:szCs w:val="28"/>
            <w:rPrChange w:id="250" w:author="丁雪琴" w:date="2022-03-07T20:03:00Z">
              <w:rPr>
                <w:rFonts w:ascii="仿宋" w:eastAsia="仿宋" w:hAnsi="仿宋" w:hint="eastAsia"/>
                <w:sz w:val="28"/>
                <w:szCs w:val="28"/>
              </w:rPr>
            </w:rPrChange>
          </w:rPr>
          <w:delText>《武汉大学二级单位内设机构正副职干部选拔任用工作的规定》（武大党字</w:delText>
        </w:r>
        <w:r w:rsidRPr="00363318" w:rsidDel="00E72387">
          <w:rPr>
            <w:rFonts w:ascii="黑体" w:eastAsia="黑体" w:hAnsi="黑体"/>
            <w:sz w:val="28"/>
            <w:szCs w:val="28"/>
            <w:rPrChange w:id="251" w:author="丁雪琴" w:date="2022-03-07T20:03:00Z">
              <w:rPr>
                <w:rFonts w:ascii="仿宋" w:eastAsia="仿宋" w:hAnsi="仿宋"/>
                <w:sz w:val="28"/>
                <w:szCs w:val="28"/>
              </w:rPr>
            </w:rPrChange>
          </w:rPr>
          <w:delText>[2014]74号）</w:delText>
        </w:r>
        <w:r w:rsidR="001E60EC" w:rsidRPr="00363318" w:rsidDel="00E72387">
          <w:rPr>
            <w:rFonts w:ascii="黑体" w:eastAsia="黑体" w:hAnsi="黑体" w:hint="eastAsia"/>
            <w:sz w:val="28"/>
            <w:szCs w:val="28"/>
            <w:rPrChange w:id="252" w:author="丁雪琴" w:date="2022-03-07T20:03:00Z">
              <w:rPr>
                <w:rFonts w:ascii="仿宋" w:eastAsia="仿宋" w:hAnsi="仿宋" w:hint="eastAsia"/>
                <w:sz w:val="28"/>
                <w:szCs w:val="28"/>
              </w:rPr>
            </w:rPrChange>
          </w:rPr>
          <w:delText>，</w:delText>
        </w:r>
        <w:r w:rsidRPr="00363318" w:rsidDel="00E72387">
          <w:rPr>
            <w:rFonts w:ascii="黑体" w:eastAsia="黑体" w:hAnsi="黑体" w:hint="eastAsia"/>
            <w:sz w:val="28"/>
            <w:szCs w:val="28"/>
            <w:rPrChange w:id="253" w:author="丁雪琴" w:date="2022-03-07T20:03:00Z">
              <w:rPr>
                <w:rFonts w:ascii="仿宋" w:eastAsia="仿宋" w:hAnsi="仿宋" w:hint="eastAsia"/>
                <w:sz w:val="28"/>
                <w:szCs w:val="28"/>
              </w:rPr>
            </w:rPrChange>
          </w:rPr>
          <w:delText>现拟定方案如下：</w:delText>
        </w:r>
      </w:del>
    </w:p>
    <w:p w14:paraId="7CE9E601" w14:textId="5789FAC2" w:rsidR="00FF1A5C" w:rsidRPr="00B311C1" w:rsidDel="00E72387" w:rsidRDefault="0045336E">
      <w:pPr>
        <w:ind w:firstLineChars="200" w:firstLine="560"/>
        <w:rPr>
          <w:del w:id="254" w:author="He Minggui" w:date="2022-03-08T21:49:00Z"/>
          <w:rFonts w:ascii="黑体" w:eastAsia="黑体" w:hAnsi="黑体"/>
          <w:sz w:val="28"/>
          <w:szCs w:val="28"/>
        </w:rPr>
        <w:pPrChange w:id="255" w:author="丁雪琴" w:date="2022-03-07T20:03:00Z">
          <w:pPr>
            <w:ind w:firstLineChars="202" w:firstLine="566"/>
          </w:pPr>
        </w:pPrChange>
      </w:pPr>
      <w:del w:id="256" w:author="He Minggui" w:date="2022-03-08T21:49:00Z">
        <w:r w:rsidDel="00E72387">
          <w:rPr>
            <w:rFonts w:ascii="黑体" w:eastAsia="黑体" w:hAnsi="黑体" w:hint="eastAsia"/>
            <w:sz w:val="28"/>
            <w:szCs w:val="28"/>
          </w:rPr>
          <w:delText>一</w:delText>
        </w:r>
        <w:r w:rsidR="00FF1A5C" w:rsidRPr="00B311C1" w:rsidDel="00E72387">
          <w:rPr>
            <w:rFonts w:ascii="黑体" w:eastAsia="黑体" w:hAnsi="黑体" w:hint="eastAsia"/>
            <w:sz w:val="28"/>
            <w:szCs w:val="28"/>
          </w:rPr>
          <w:delText>、岗位</w:delText>
        </w:r>
      </w:del>
    </w:p>
    <w:p w14:paraId="34299C4A" w14:textId="5F5F7070" w:rsidR="00FF1A5C" w:rsidRPr="002B15C0" w:rsidDel="00E72387" w:rsidRDefault="00695662" w:rsidP="00FF1A5C">
      <w:pPr>
        <w:ind w:firstLineChars="202" w:firstLine="646"/>
        <w:rPr>
          <w:ins w:id="257" w:author="liu" w:date="2022-03-03T17:52:00Z"/>
          <w:del w:id="258" w:author="He Minggui" w:date="2022-03-08T21:49:00Z"/>
          <w:rFonts w:ascii="仿宋" w:eastAsia="仿宋" w:hAnsi="仿宋"/>
          <w:sz w:val="32"/>
          <w:szCs w:val="32"/>
          <w:rPrChange w:id="259" w:author="丁雪琴" w:date="2022-03-07T15:14:00Z">
            <w:rPr>
              <w:ins w:id="260" w:author="liu" w:date="2022-03-03T17:52:00Z"/>
              <w:del w:id="261" w:author="He Minggui" w:date="2022-03-08T21:49:00Z"/>
              <w:rFonts w:ascii="仿宋" w:eastAsia="仿宋" w:hAnsi="仿宋"/>
              <w:sz w:val="28"/>
              <w:szCs w:val="28"/>
            </w:rPr>
          </w:rPrChange>
        </w:rPr>
      </w:pPr>
      <w:ins w:id="262" w:author="liu" w:date="2022-03-03T17:52:00Z">
        <w:del w:id="263" w:author="He Minggui" w:date="2022-03-08T21:49:00Z">
          <w:r w:rsidRPr="002B15C0" w:rsidDel="00E72387">
            <w:rPr>
              <w:rFonts w:ascii="仿宋" w:eastAsia="仿宋" w:hAnsi="仿宋"/>
              <w:sz w:val="32"/>
              <w:szCs w:val="32"/>
              <w:rPrChange w:id="264" w:author="丁雪琴" w:date="2022-03-07T15:14:00Z">
                <w:rPr>
                  <w:rFonts w:ascii="仿宋" w:eastAsia="仿宋" w:hAnsi="仿宋"/>
                  <w:sz w:val="28"/>
                  <w:szCs w:val="28"/>
                </w:rPr>
              </w:rPrChange>
            </w:rPr>
            <w:delText>1.</w:delText>
          </w:r>
          <w:r w:rsidRPr="002B15C0" w:rsidDel="00E72387">
            <w:rPr>
              <w:rFonts w:ascii="仿宋" w:eastAsia="仿宋" w:hAnsi="仿宋" w:hint="eastAsia"/>
              <w:sz w:val="32"/>
              <w:szCs w:val="32"/>
              <w:rPrChange w:id="265" w:author="丁雪琴" w:date="2022-03-07T15:14:00Z">
                <w:rPr>
                  <w:rFonts w:ascii="仿宋" w:eastAsia="仿宋" w:hAnsi="仿宋" w:hint="eastAsia"/>
                  <w:sz w:val="28"/>
                  <w:szCs w:val="28"/>
                </w:rPr>
              </w:rPrChange>
            </w:rPr>
            <w:delText>党政</w:delText>
          </w:r>
          <w:r w:rsidRPr="002B15C0" w:rsidDel="00E72387">
            <w:rPr>
              <w:rFonts w:ascii="仿宋" w:eastAsia="仿宋" w:hAnsi="仿宋"/>
              <w:sz w:val="32"/>
              <w:szCs w:val="32"/>
              <w:rPrChange w:id="266" w:author="丁雪琴" w:date="2022-03-07T15:14:00Z">
                <w:rPr>
                  <w:rFonts w:ascii="仿宋" w:eastAsia="仿宋" w:hAnsi="仿宋"/>
                  <w:sz w:val="28"/>
                  <w:szCs w:val="28"/>
                </w:rPr>
              </w:rPrChange>
            </w:rPr>
            <w:delText>办公室主任</w:delText>
          </w:r>
          <w:r w:rsidRPr="002B15C0" w:rsidDel="00E72387">
            <w:rPr>
              <w:rFonts w:ascii="仿宋" w:eastAsia="仿宋" w:hAnsi="仿宋" w:hint="eastAsia"/>
              <w:sz w:val="32"/>
              <w:szCs w:val="32"/>
              <w:rPrChange w:id="267" w:author="丁雪琴" w:date="2022-03-07T15:14:00Z">
                <w:rPr>
                  <w:rFonts w:ascii="仿宋" w:eastAsia="仿宋" w:hAnsi="仿宋" w:hint="eastAsia"/>
                  <w:sz w:val="28"/>
                  <w:szCs w:val="28"/>
                </w:rPr>
              </w:rPrChange>
            </w:rPr>
            <w:delText>（内设机构主任）</w:delText>
          </w:r>
        </w:del>
      </w:ins>
      <w:del w:id="268" w:author="He Minggui" w:date="2022-03-08T21:49:00Z">
        <w:r w:rsidR="00FF1A5C" w:rsidRPr="002B15C0" w:rsidDel="00E72387">
          <w:rPr>
            <w:rFonts w:ascii="仿宋" w:eastAsia="仿宋" w:hAnsi="仿宋" w:hint="eastAsia"/>
            <w:sz w:val="32"/>
            <w:szCs w:val="32"/>
            <w:rPrChange w:id="269" w:author="丁雪琴" w:date="2022-03-07T15:14:00Z">
              <w:rPr>
                <w:rFonts w:ascii="仿宋" w:eastAsia="仿宋" w:hAnsi="仿宋" w:hint="eastAsia"/>
                <w:sz w:val="28"/>
                <w:szCs w:val="28"/>
              </w:rPr>
            </w:rPrChange>
          </w:rPr>
          <w:delText>院分团委书记（内设机构主任级）</w:delText>
        </w:r>
        <w:r w:rsidR="00FF1A5C" w:rsidRPr="002B15C0" w:rsidDel="00E72387">
          <w:rPr>
            <w:rFonts w:ascii="仿宋" w:eastAsia="仿宋" w:hAnsi="仿宋"/>
            <w:sz w:val="32"/>
            <w:szCs w:val="32"/>
            <w:rPrChange w:id="270" w:author="丁雪琴" w:date="2022-03-07T15:14:00Z">
              <w:rPr>
                <w:rFonts w:ascii="仿宋" w:eastAsia="仿宋" w:hAnsi="仿宋"/>
                <w:sz w:val="28"/>
                <w:szCs w:val="28"/>
              </w:rPr>
            </w:rPrChange>
          </w:rPr>
          <w:delText>1名</w:delText>
        </w:r>
      </w:del>
    </w:p>
    <w:p w14:paraId="3B5D9A53" w14:textId="6231C326" w:rsidR="00695662" w:rsidRPr="002B15C0" w:rsidDel="00E72387" w:rsidRDefault="00695662" w:rsidP="00FF1A5C">
      <w:pPr>
        <w:ind w:firstLineChars="202" w:firstLine="646"/>
        <w:rPr>
          <w:ins w:id="271" w:author="丁雪琴" w:date="2022-03-07T10:57:00Z"/>
          <w:del w:id="272" w:author="He Minggui" w:date="2022-03-08T21:49:00Z"/>
          <w:rFonts w:ascii="仿宋" w:eastAsia="仿宋" w:hAnsi="仿宋"/>
          <w:sz w:val="32"/>
          <w:szCs w:val="32"/>
          <w:rPrChange w:id="273" w:author="丁雪琴" w:date="2022-03-07T15:14:00Z">
            <w:rPr>
              <w:ins w:id="274" w:author="丁雪琴" w:date="2022-03-07T10:57:00Z"/>
              <w:del w:id="275" w:author="He Minggui" w:date="2022-03-08T21:49:00Z"/>
              <w:rFonts w:ascii="仿宋" w:eastAsia="仿宋" w:hAnsi="仿宋"/>
              <w:sz w:val="28"/>
              <w:szCs w:val="28"/>
            </w:rPr>
          </w:rPrChange>
        </w:rPr>
      </w:pPr>
      <w:ins w:id="276" w:author="liu" w:date="2022-03-03T17:52:00Z">
        <w:del w:id="277" w:author="He Minggui" w:date="2022-03-08T21:49:00Z">
          <w:r w:rsidRPr="002B15C0" w:rsidDel="00E72387">
            <w:rPr>
              <w:rFonts w:ascii="仿宋" w:eastAsia="仿宋" w:hAnsi="仿宋"/>
              <w:sz w:val="32"/>
              <w:szCs w:val="32"/>
              <w:rPrChange w:id="278" w:author="丁雪琴" w:date="2022-03-07T15:14:00Z">
                <w:rPr>
                  <w:rFonts w:ascii="仿宋" w:eastAsia="仿宋" w:hAnsi="仿宋"/>
                  <w:sz w:val="28"/>
                  <w:szCs w:val="28"/>
                </w:rPr>
              </w:rPrChange>
            </w:rPr>
            <w:delText>2.教育合作办公室主任</w:delText>
          </w:r>
          <w:r w:rsidRPr="002B15C0" w:rsidDel="00E72387">
            <w:rPr>
              <w:rFonts w:ascii="仿宋" w:eastAsia="仿宋" w:hAnsi="仿宋" w:hint="eastAsia"/>
              <w:sz w:val="32"/>
              <w:szCs w:val="32"/>
              <w:rPrChange w:id="279" w:author="丁雪琴" w:date="2022-03-07T15:14:00Z">
                <w:rPr>
                  <w:rFonts w:ascii="仿宋" w:eastAsia="仿宋" w:hAnsi="仿宋" w:hint="eastAsia"/>
                  <w:sz w:val="28"/>
                  <w:szCs w:val="28"/>
                </w:rPr>
              </w:rPrChange>
            </w:rPr>
            <w:delText>（内设机构主任）</w:delText>
          </w:r>
          <w:r w:rsidRPr="002B15C0" w:rsidDel="00E72387">
            <w:rPr>
              <w:rFonts w:ascii="仿宋" w:eastAsia="仿宋" w:hAnsi="仿宋"/>
              <w:sz w:val="32"/>
              <w:szCs w:val="32"/>
              <w:rPrChange w:id="280" w:author="丁雪琴" w:date="2022-03-07T15:14:00Z">
                <w:rPr>
                  <w:rFonts w:ascii="仿宋" w:eastAsia="仿宋" w:hAnsi="仿宋"/>
                  <w:sz w:val="28"/>
                  <w:szCs w:val="28"/>
                </w:rPr>
              </w:rPrChange>
            </w:rPr>
            <w:delText>1名</w:delText>
          </w:r>
        </w:del>
      </w:ins>
    </w:p>
    <w:p w14:paraId="10F63B05" w14:textId="17CCDD11" w:rsidR="00667323" w:rsidRPr="00B311C1" w:rsidDel="00E72387" w:rsidRDefault="00290891" w:rsidP="00667323">
      <w:pPr>
        <w:ind w:firstLineChars="202" w:firstLine="566"/>
        <w:rPr>
          <w:ins w:id="281" w:author="丁雪琴" w:date="2022-03-08T19:43:00Z"/>
          <w:del w:id="282" w:author="He Minggui" w:date="2022-03-08T21:49:00Z"/>
          <w:rFonts w:ascii="黑体" w:eastAsia="黑体" w:hAnsi="黑体"/>
          <w:sz w:val="28"/>
          <w:szCs w:val="28"/>
        </w:rPr>
      </w:pPr>
      <w:ins w:id="283" w:author="丁雪琴" w:date="2022-03-07T10:57:00Z">
        <w:del w:id="284" w:author="He Minggui" w:date="2022-03-08T21:49:00Z">
          <w:r w:rsidRPr="00363318" w:rsidDel="00E72387">
            <w:rPr>
              <w:rFonts w:ascii="黑体" w:eastAsia="黑体" w:hAnsi="黑体"/>
              <w:sz w:val="28"/>
              <w:szCs w:val="28"/>
              <w:rPrChange w:id="285" w:author="丁雪琴" w:date="2022-03-07T20:03:00Z">
                <w:rPr>
                  <w:rFonts w:ascii="黑体" w:eastAsia="黑体" w:hAnsi="黑体" w:cs="Times New Roman"/>
                  <w:kern w:val="0"/>
                  <w:sz w:val="32"/>
                  <w:szCs w:val="32"/>
                </w:rPr>
              </w:rPrChange>
            </w:rPr>
            <w:delText>二、</w:delText>
          </w:r>
        </w:del>
      </w:ins>
      <w:ins w:id="286" w:author="丁雪琴" w:date="2022-03-08T19:43:00Z">
        <w:del w:id="287" w:author="He Minggui" w:date="2022-03-08T21:49:00Z">
          <w:r w:rsidR="00667323" w:rsidDel="00E72387">
            <w:rPr>
              <w:rFonts w:ascii="黑体" w:eastAsia="黑体" w:hAnsi="黑体" w:hint="eastAsia"/>
              <w:sz w:val="28"/>
              <w:szCs w:val="28"/>
            </w:rPr>
            <w:delText>任职</w:delText>
          </w:r>
          <w:r w:rsidR="00667323" w:rsidRPr="00B311C1" w:rsidDel="00E72387">
            <w:rPr>
              <w:rFonts w:ascii="黑体" w:eastAsia="黑体" w:hAnsi="黑体" w:hint="eastAsia"/>
              <w:sz w:val="28"/>
              <w:szCs w:val="28"/>
            </w:rPr>
            <w:delText>资格</w:delText>
          </w:r>
        </w:del>
      </w:ins>
    </w:p>
    <w:p w14:paraId="5142F2A0" w14:textId="25C1979A" w:rsidR="00290891" w:rsidRPr="00290891" w:rsidDel="00E72387" w:rsidRDefault="00667323">
      <w:pPr>
        <w:ind w:firstLineChars="200" w:firstLine="640"/>
        <w:rPr>
          <w:del w:id="288" w:author="He Minggui" w:date="2022-03-08T21:49:00Z"/>
          <w:rFonts w:ascii="Times New Roman" w:eastAsia="仿宋" w:hAnsi="Times New Roman" w:cs="Times New Roman"/>
          <w:kern w:val="0"/>
          <w:sz w:val="32"/>
          <w:szCs w:val="32"/>
          <w:rPrChange w:id="289" w:author="丁雪琴" w:date="2022-03-07T10:57:00Z">
            <w:rPr>
              <w:del w:id="290" w:author="He Minggui" w:date="2022-03-08T21:49:00Z"/>
              <w:rFonts w:ascii="仿宋" w:eastAsia="仿宋" w:hAnsi="仿宋"/>
              <w:sz w:val="28"/>
              <w:szCs w:val="28"/>
            </w:rPr>
          </w:rPrChange>
        </w:rPr>
        <w:pPrChange w:id="291" w:author="丁雪琴" w:date="2022-03-08T19:43:00Z">
          <w:pPr>
            <w:ind w:firstLineChars="202" w:firstLine="646"/>
          </w:pPr>
        </w:pPrChange>
      </w:pPr>
      <w:ins w:id="292" w:author="丁雪琴" w:date="2022-03-08T19:43:00Z">
        <w:del w:id="293" w:author="He Minggui" w:date="2022-03-08T21:49:00Z">
          <w:r w:rsidRPr="00A40D29" w:rsidDel="00E72387">
            <w:rPr>
              <w:rFonts w:ascii="Times New Roman" w:eastAsia="仿宋" w:hAnsi="Times New Roman" w:cs="Times New Roman" w:hint="eastAsia"/>
              <w:sz w:val="32"/>
              <w:szCs w:val="32"/>
            </w:rPr>
            <w:delText>基本条件和资格按照</w:delText>
          </w:r>
          <w:r w:rsidRPr="00113678" w:rsidDel="00E72387">
            <w:rPr>
              <w:rFonts w:ascii="Times New Roman" w:eastAsia="仿宋" w:hAnsi="Times New Roman" w:cs="Times New Roman" w:hint="eastAsia"/>
              <w:sz w:val="32"/>
              <w:szCs w:val="32"/>
            </w:rPr>
            <w:delText>《武汉大学二级单位内设机构正副职干部选拔任用工作办法》</w:delText>
          </w:r>
          <w:r w:rsidRPr="00113678" w:rsidDel="00E72387">
            <w:rPr>
              <w:rFonts w:ascii="Times New Roman" w:eastAsia="仿宋" w:hAnsi="Times New Roman" w:cs="Times New Roman" w:hint="eastAsia"/>
              <w:sz w:val="32"/>
              <w:szCs w:val="32"/>
            </w:rPr>
            <w:delText>(</w:delText>
          </w:r>
          <w:r w:rsidRPr="00113678" w:rsidDel="00E72387">
            <w:rPr>
              <w:rFonts w:ascii="Times New Roman" w:eastAsia="仿宋" w:hAnsi="Times New Roman" w:cs="Times New Roman" w:hint="eastAsia"/>
              <w:sz w:val="32"/>
              <w:szCs w:val="32"/>
            </w:rPr>
            <w:delText>武大党字〔</w:delText>
          </w:r>
          <w:r w:rsidRPr="00113678" w:rsidDel="00E72387">
            <w:rPr>
              <w:rFonts w:ascii="Times New Roman" w:eastAsia="仿宋" w:hAnsi="Times New Roman" w:cs="Times New Roman" w:hint="eastAsia"/>
              <w:sz w:val="32"/>
              <w:szCs w:val="32"/>
            </w:rPr>
            <w:delText>2021</w:delText>
          </w:r>
          <w:r w:rsidRPr="00113678" w:rsidDel="00E72387">
            <w:rPr>
              <w:rFonts w:ascii="Times New Roman" w:eastAsia="仿宋" w:hAnsi="Times New Roman" w:cs="Times New Roman" w:hint="eastAsia"/>
              <w:sz w:val="32"/>
              <w:szCs w:val="32"/>
            </w:rPr>
            <w:delText>〕</w:delText>
          </w:r>
          <w:r w:rsidRPr="00113678" w:rsidDel="00E72387">
            <w:rPr>
              <w:rFonts w:ascii="Times New Roman" w:eastAsia="仿宋" w:hAnsi="Times New Roman" w:cs="Times New Roman" w:hint="eastAsia"/>
              <w:sz w:val="32"/>
              <w:szCs w:val="32"/>
            </w:rPr>
            <w:delText>103</w:delText>
          </w:r>
          <w:r w:rsidRPr="00113678" w:rsidDel="00E72387">
            <w:rPr>
              <w:rFonts w:ascii="Times New Roman" w:eastAsia="仿宋" w:hAnsi="Times New Roman" w:cs="Times New Roman" w:hint="eastAsia"/>
              <w:sz w:val="32"/>
              <w:szCs w:val="32"/>
            </w:rPr>
            <w:delText>号</w:delText>
          </w:r>
          <w:r w:rsidRPr="00113678" w:rsidDel="00E72387">
            <w:rPr>
              <w:rFonts w:ascii="Times New Roman" w:eastAsia="仿宋" w:hAnsi="Times New Roman" w:cs="Times New Roman" w:hint="eastAsia"/>
              <w:sz w:val="32"/>
              <w:szCs w:val="32"/>
            </w:rPr>
            <w:delText>)</w:delText>
          </w:r>
          <w:r w:rsidRPr="00A40D29" w:rsidDel="00E72387">
            <w:rPr>
              <w:rFonts w:ascii="Times New Roman" w:eastAsia="仿宋" w:hAnsi="Times New Roman" w:cs="Times New Roman" w:hint="eastAsia"/>
              <w:sz w:val="32"/>
              <w:szCs w:val="32"/>
            </w:rPr>
            <w:delText>执行</w:delText>
          </w:r>
          <w:r w:rsidRPr="00A40D29" w:rsidDel="00E72387">
            <w:rPr>
              <w:rFonts w:ascii="Times New Roman" w:eastAsia="仿宋" w:hAnsi="Times New Roman" w:cs="Times New Roman"/>
              <w:sz w:val="32"/>
              <w:szCs w:val="32"/>
            </w:rPr>
            <w:delText>。</w:delText>
          </w:r>
        </w:del>
      </w:ins>
    </w:p>
    <w:p w14:paraId="1062CCBA" w14:textId="4FD86C24" w:rsidR="00FF1A5C" w:rsidRPr="00B311C1" w:rsidDel="00E72387" w:rsidRDefault="00667323" w:rsidP="00FF1A5C">
      <w:pPr>
        <w:ind w:firstLineChars="202" w:firstLine="566"/>
        <w:rPr>
          <w:del w:id="294" w:author="He Minggui" w:date="2022-03-08T21:49:00Z"/>
          <w:rFonts w:ascii="黑体" w:eastAsia="黑体" w:hAnsi="黑体"/>
          <w:sz w:val="28"/>
          <w:szCs w:val="28"/>
        </w:rPr>
      </w:pPr>
      <w:ins w:id="295" w:author="丁雪琴" w:date="2022-03-08T19:48:00Z">
        <w:del w:id="296" w:author="He Minggui" w:date="2022-03-08T21:49:00Z">
          <w:r w:rsidDel="00E72387">
            <w:rPr>
              <w:rFonts w:ascii="黑体" w:eastAsia="黑体" w:hAnsi="黑体" w:hint="eastAsia"/>
              <w:sz w:val="28"/>
              <w:szCs w:val="28"/>
            </w:rPr>
            <w:delText xml:space="preserve"> </w:delText>
          </w:r>
          <w:r w:rsidDel="00E72387">
            <w:rPr>
              <w:rFonts w:ascii="黑体" w:eastAsia="黑体" w:hAnsi="黑体"/>
              <w:sz w:val="28"/>
              <w:szCs w:val="28"/>
            </w:rPr>
            <w:delText xml:space="preserve">   </w:delText>
          </w:r>
        </w:del>
      </w:ins>
      <w:del w:id="297" w:author="He Minggui" w:date="2022-03-08T21:49:00Z">
        <w:r w:rsidR="0045336E" w:rsidDel="00E72387">
          <w:rPr>
            <w:rFonts w:ascii="黑体" w:eastAsia="黑体" w:hAnsi="黑体" w:hint="eastAsia"/>
            <w:sz w:val="28"/>
            <w:szCs w:val="28"/>
          </w:rPr>
          <w:delText>二</w:delText>
        </w:r>
        <w:r w:rsidR="00FF1A5C" w:rsidRPr="00B311C1" w:rsidDel="00E72387">
          <w:rPr>
            <w:rFonts w:ascii="黑体" w:eastAsia="黑体" w:hAnsi="黑体" w:hint="eastAsia"/>
            <w:sz w:val="28"/>
            <w:szCs w:val="28"/>
          </w:rPr>
          <w:delText>、选拔范围</w:delText>
        </w:r>
      </w:del>
    </w:p>
    <w:p w14:paraId="3954C4ED" w14:textId="339070D4" w:rsidR="00FF1A5C" w:rsidRPr="00B311C1" w:rsidDel="00E72387" w:rsidRDefault="00FF1A5C" w:rsidP="00FF1A5C">
      <w:pPr>
        <w:ind w:firstLineChars="202" w:firstLine="566"/>
        <w:rPr>
          <w:del w:id="298" w:author="He Minggui" w:date="2022-03-08T21:49:00Z"/>
          <w:rFonts w:ascii="仿宋" w:eastAsia="仿宋" w:hAnsi="仿宋"/>
          <w:sz w:val="28"/>
          <w:szCs w:val="28"/>
        </w:rPr>
      </w:pPr>
      <w:del w:id="299" w:author="He Minggui" w:date="2022-03-08T21:49:00Z">
        <w:r w:rsidRPr="00B311C1" w:rsidDel="00E72387">
          <w:rPr>
            <w:rFonts w:ascii="仿宋" w:eastAsia="仿宋" w:hAnsi="仿宋" w:hint="eastAsia"/>
            <w:sz w:val="28"/>
            <w:szCs w:val="28"/>
          </w:rPr>
          <w:delText>在学院在岗在编行政管理干部中产生</w:delText>
        </w:r>
      </w:del>
    </w:p>
    <w:p w14:paraId="04138B46" w14:textId="53C5443F" w:rsidR="00FF1A5C" w:rsidRPr="00B311C1" w:rsidDel="00E72387" w:rsidRDefault="0045336E">
      <w:pPr>
        <w:ind w:firstLineChars="202" w:firstLine="566"/>
        <w:rPr>
          <w:del w:id="300" w:author="He Minggui" w:date="2022-03-08T21:49:00Z"/>
          <w:rFonts w:ascii="黑体" w:eastAsia="黑体" w:hAnsi="黑体"/>
          <w:sz w:val="28"/>
          <w:szCs w:val="28"/>
        </w:rPr>
      </w:pPr>
      <w:del w:id="301" w:author="He Minggui" w:date="2022-03-08T21:49:00Z">
        <w:r w:rsidDel="00E72387">
          <w:rPr>
            <w:rFonts w:ascii="黑体" w:eastAsia="黑体" w:hAnsi="黑体" w:hint="eastAsia"/>
            <w:sz w:val="28"/>
            <w:szCs w:val="28"/>
          </w:rPr>
          <w:delText>三</w:delText>
        </w:r>
      </w:del>
      <w:ins w:id="302" w:author="liu" w:date="2022-03-03T17:54:00Z">
        <w:del w:id="303" w:author="He Minggui" w:date="2022-03-08T21:49:00Z">
          <w:r w:rsidR="00695662" w:rsidDel="00E72387">
            <w:rPr>
              <w:rFonts w:ascii="黑体" w:eastAsia="黑体" w:hAnsi="黑体" w:hint="eastAsia"/>
              <w:sz w:val="28"/>
              <w:szCs w:val="28"/>
            </w:rPr>
            <w:delText>二</w:delText>
          </w:r>
        </w:del>
      </w:ins>
      <w:ins w:id="304" w:author="丁雪琴" w:date="2022-03-07T15:12:00Z">
        <w:del w:id="305" w:author="He Minggui" w:date="2022-03-08T21:49:00Z">
          <w:r w:rsidR="002B15C0" w:rsidDel="00E72387">
            <w:rPr>
              <w:rFonts w:ascii="黑体" w:eastAsia="黑体" w:hAnsi="黑体" w:hint="eastAsia"/>
              <w:sz w:val="28"/>
              <w:szCs w:val="28"/>
            </w:rPr>
            <w:delText>三</w:delText>
          </w:r>
        </w:del>
      </w:ins>
      <w:del w:id="306" w:author="He Minggui" w:date="2022-03-08T21:49:00Z">
        <w:r w:rsidR="00FF1A5C" w:rsidRPr="00B311C1" w:rsidDel="00E72387">
          <w:rPr>
            <w:rFonts w:ascii="黑体" w:eastAsia="黑体" w:hAnsi="黑体" w:hint="eastAsia"/>
            <w:sz w:val="28"/>
            <w:szCs w:val="28"/>
          </w:rPr>
          <w:delText>、报名资格</w:delText>
        </w:r>
      </w:del>
    </w:p>
    <w:p w14:paraId="7CD2A15E" w14:textId="23E3F92E" w:rsidR="00FF1A5C" w:rsidRPr="00D55FBE" w:rsidDel="00E72387" w:rsidRDefault="00FF1A5C">
      <w:pPr>
        <w:ind w:firstLineChars="202" w:firstLine="566"/>
        <w:rPr>
          <w:del w:id="307" w:author="He Minggui" w:date="2022-03-08T21:49:00Z"/>
          <w:rFonts w:ascii="仿宋" w:eastAsia="仿宋" w:hAnsi="仿宋"/>
          <w:strike/>
          <w:color w:val="000000" w:themeColor="text1"/>
          <w:sz w:val="28"/>
          <w:szCs w:val="28"/>
        </w:rPr>
      </w:pPr>
      <w:del w:id="308" w:author="He Minggui" w:date="2022-03-08T21:49:00Z">
        <w:r w:rsidRPr="00B311C1" w:rsidDel="00E72387">
          <w:rPr>
            <w:rFonts w:ascii="仿宋" w:eastAsia="仿宋" w:hAnsi="仿宋" w:hint="eastAsia"/>
            <w:sz w:val="28"/>
            <w:szCs w:val="28"/>
          </w:rPr>
          <w:delText>参照</w:delText>
        </w:r>
      </w:del>
      <w:ins w:id="309" w:author="liu" w:date="2022-03-03T17:53:00Z">
        <w:del w:id="310" w:author="He Minggui" w:date="2022-03-08T21:49:00Z">
          <w:r w:rsidR="00695662" w:rsidRPr="00C86B9C" w:rsidDel="00E72387">
            <w:rPr>
              <w:rFonts w:ascii="仿宋" w:eastAsia="仿宋" w:hAnsi="仿宋" w:hint="eastAsia"/>
              <w:sz w:val="28"/>
              <w:szCs w:val="28"/>
            </w:rPr>
            <w:delText>《武汉大学二级单位内设机构正副职干部选拔任用工作办法》(武大党字〔2021〕103号)</w:delText>
          </w:r>
        </w:del>
      </w:ins>
      <w:del w:id="311" w:author="He Minggui" w:date="2022-03-08T21:49:00Z">
        <w:r w:rsidRPr="00B311C1" w:rsidDel="00E72387">
          <w:rPr>
            <w:rFonts w:ascii="仿宋" w:eastAsia="仿宋" w:hAnsi="仿宋" w:hint="eastAsia"/>
            <w:sz w:val="28"/>
            <w:szCs w:val="28"/>
          </w:rPr>
          <w:delText>《武汉大学二级单位内设机构正副职干部选拔任用工作的规定》（武大党字[2014]74号）第三</w:delText>
        </w:r>
      </w:del>
      <w:ins w:id="312" w:author="liu" w:date="2022-03-03T17:55:00Z">
        <w:del w:id="313" w:author="He Minggui" w:date="2022-03-08T21:49:00Z">
          <w:r w:rsidR="00695662" w:rsidDel="00E72387">
            <w:rPr>
              <w:rFonts w:ascii="仿宋" w:eastAsia="仿宋" w:hAnsi="仿宋" w:hint="eastAsia"/>
              <w:sz w:val="28"/>
              <w:szCs w:val="28"/>
            </w:rPr>
            <w:delText>五</w:delText>
          </w:r>
        </w:del>
      </w:ins>
      <w:del w:id="314" w:author="He Minggui" w:date="2022-03-08T21:49:00Z">
        <w:r w:rsidRPr="00B311C1" w:rsidDel="00E72387">
          <w:rPr>
            <w:rFonts w:ascii="仿宋" w:eastAsia="仿宋" w:hAnsi="仿宋" w:hint="eastAsia"/>
            <w:sz w:val="28"/>
            <w:szCs w:val="28"/>
          </w:rPr>
          <w:delText>条、第四</w:delText>
        </w:r>
      </w:del>
      <w:ins w:id="315" w:author="liu" w:date="2022-03-04T11:26:00Z">
        <w:del w:id="316" w:author="He Minggui" w:date="2022-03-08T21:49:00Z">
          <w:r w:rsidR="002A3AF4" w:rsidDel="00E72387">
            <w:rPr>
              <w:rFonts w:ascii="仿宋" w:eastAsia="仿宋" w:hAnsi="仿宋" w:hint="eastAsia"/>
              <w:sz w:val="28"/>
              <w:szCs w:val="28"/>
            </w:rPr>
            <w:delText>条</w:delText>
          </w:r>
          <w:r w:rsidR="002A3AF4" w:rsidDel="00E72387">
            <w:rPr>
              <w:rFonts w:ascii="仿宋" w:eastAsia="仿宋" w:hAnsi="仿宋"/>
              <w:sz w:val="28"/>
              <w:szCs w:val="28"/>
            </w:rPr>
            <w:delText>和第</w:delText>
          </w:r>
        </w:del>
      </w:ins>
      <w:ins w:id="317" w:author="liu" w:date="2022-03-03T17:55:00Z">
        <w:del w:id="318" w:author="He Minggui" w:date="2022-03-08T21:49:00Z">
          <w:r w:rsidR="00695662" w:rsidDel="00E72387">
            <w:rPr>
              <w:rFonts w:ascii="仿宋" w:eastAsia="仿宋" w:hAnsi="仿宋" w:hint="eastAsia"/>
              <w:sz w:val="28"/>
              <w:szCs w:val="28"/>
            </w:rPr>
            <w:delText>六</w:delText>
          </w:r>
        </w:del>
      </w:ins>
      <w:del w:id="319" w:author="He Minggui" w:date="2022-03-08T21:49:00Z">
        <w:r w:rsidRPr="00B311C1" w:rsidDel="00E72387">
          <w:rPr>
            <w:rFonts w:ascii="仿宋" w:eastAsia="仿宋" w:hAnsi="仿宋" w:hint="eastAsia"/>
            <w:sz w:val="28"/>
            <w:szCs w:val="28"/>
          </w:rPr>
          <w:delText>条的有关要求。</w:delText>
        </w:r>
        <w:r w:rsidRPr="00D55FBE" w:rsidDel="00E72387">
          <w:rPr>
            <w:rFonts w:ascii="仿宋" w:eastAsia="仿宋" w:hAnsi="仿宋" w:hint="eastAsia"/>
            <w:color w:val="000000" w:themeColor="text1"/>
            <w:sz w:val="28"/>
            <w:szCs w:val="28"/>
          </w:rPr>
          <w:delText>同时，应熟悉熟悉共青团工作，具备相关工作经历。</w:delText>
        </w:r>
      </w:del>
    </w:p>
    <w:p w14:paraId="3785820B" w14:textId="7BDB0CE2" w:rsidR="00695662" w:rsidDel="00E72387" w:rsidRDefault="00695662">
      <w:pPr>
        <w:ind w:firstLineChars="202" w:firstLine="566"/>
        <w:rPr>
          <w:ins w:id="320" w:author="liu" w:date="2022-03-03T17:55:00Z"/>
          <w:del w:id="321" w:author="He Minggui" w:date="2022-03-08T21:49:00Z"/>
          <w:rFonts w:ascii="黑体" w:eastAsia="黑体" w:hAnsi="黑体"/>
          <w:sz w:val="28"/>
          <w:szCs w:val="28"/>
        </w:rPr>
      </w:pPr>
    </w:p>
    <w:p w14:paraId="17DAB33F" w14:textId="79CFDFEC" w:rsidR="00FF1A5C" w:rsidRPr="00B311C1" w:rsidDel="00E72387" w:rsidRDefault="0045336E">
      <w:pPr>
        <w:rPr>
          <w:del w:id="322" w:author="He Minggui" w:date="2022-03-08T21:49:00Z"/>
          <w:rFonts w:ascii="黑体" w:eastAsia="黑体" w:hAnsi="黑体"/>
          <w:sz w:val="28"/>
          <w:szCs w:val="28"/>
        </w:rPr>
        <w:pPrChange w:id="323" w:author="丁雪琴" w:date="2022-03-08T19:48:00Z">
          <w:pPr>
            <w:ind w:firstLineChars="202" w:firstLine="566"/>
          </w:pPr>
        </w:pPrChange>
      </w:pPr>
      <w:del w:id="324" w:author="He Minggui" w:date="2022-03-08T21:49:00Z">
        <w:r w:rsidDel="00E72387">
          <w:rPr>
            <w:rFonts w:ascii="黑体" w:eastAsia="黑体" w:hAnsi="黑体" w:hint="eastAsia"/>
            <w:sz w:val="28"/>
            <w:szCs w:val="28"/>
          </w:rPr>
          <w:delText>四</w:delText>
        </w:r>
      </w:del>
      <w:ins w:id="325" w:author="liu" w:date="2022-03-03T17:55:00Z">
        <w:del w:id="326" w:author="He Minggui" w:date="2022-03-08T21:49:00Z">
          <w:r w:rsidR="00695662" w:rsidDel="00E72387">
            <w:rPr>
              <w:rFonts w:ascii="黑体" w:eastAsia="黑体" w:hAnsi="黑体" w:hint="eastAsia"/>
              <w:sz w:val="28"/>
              <w:szCs w:val="28"/>
            </w:rPr>
            <w:delText>三</w:delText>
          </w:r>
        </w:del>
      </w:ins>
      <w:del w:id="327" w:author="He Minggui" w:date="2022-03-08T21:49:00Z">
        <w:r w:rsidR="00FF1A5C" w:rsidRPr="00B311C1" w:rsidDel="00E72387">
          <w:rPr>
            <w:rFonts w:ascii="黑体" w:eastAsia="黑体" w:hAnsi="黑体" w:hint="eastAsia"/>
            <w:sz w:val="28"/>
            <w:szCs w:val="28"/>
          </w:rPr>
          <w:delText>、工作程序及有关要求</w:delText>
        </w:r>
      </w:del>
    </w:p>
    <w:p w14:paraId="3C1B23CC" w14:textId="6A4C244C" w:rsidR="00667323" w:rsidDel="00E72387" w:rsidRDefault="00667323">
      <w:pPr>
        <w:pStyle w:val="ab"/>
        <w:numPr>
          <w:ilvl w:val="0"/>
          <w:numId w:val="1"/>
        </w:numPr>
        <w:ind w:firstLineChars="0"/>
        <w:rPr>
          <w:ins w:id="328" w:author="丁雪琴" w:date="2022-03-08T19:54:00Z"/>
          <w:del w:id="329" w:author="He Minggui" w:date="2022-03-08T21:49:00Z"/>
          <w:rFonts w:ascii="仿宋" w:eastAsia="仿宋" w:hAnsi="仿宋" w:cs="Times New Roman"/>
          <w:b/>
          <w:sz w:val="32"/>
          <w:szCs w:val="32"/>
        </w:rPr>
        <w:pPrChange w:id="330" w:author="丁雪琴" w:date="2022-03-08T19:51:00Z">
          <w:pPr>
            <w:ind w:firstLineChars="202" w:firstLine="424"/>
          </w:pPr>
        </w:pPrChange>
      </w:pPr>
      <w:ins w:id="331" w:author="丁雪琴" w:date="2022-03-08T19:46:00Z">
        <w:del w:id="332" w:author="He Minggui" w:date="2022-03-08T21:49:00Z">
          <w:r w:rsidRPr="00667323" w:rsidDel="00E72387">
            <w:rPr>
              <w:rFonts w:ascii="仿宋" w:eastAsia="仿宋" w:hAnsi="仿宋" w:cs="Times New Roman" w:hint="eastAsia"/>
              <w:b/>
              <w:sz w:val="32"/>
              <w:szCs w:val="32"/>
              <w:rPrChange w:id="333" w:author="丁雪琴" w:date="2022-03-08T19:51:00Z">
                <w:rPr>
                  <w:rFonts w:hint="eastAsia"/>
                </w:rPr>
              </w:rPrChange>
            </w:rPr>
            <w:delText>报名和</w:delText>
          </w:r>
        </w:del>
      </w:ins>
      <w:ins w:id="334" w:author="丁雪琴" w:date="2022-03-08T19:51:00Z">
        <w:del w:id="335" w:author="He Minggui" w:date="2022-03-08T21:49:00Z">
          <w:r w:rsidRPr="00667323" w:rsidDel="00E72387">
            <w:rPr>
              <w:rFonts w:ascii="仿宋" w:eastAsia="仿宋" w:hAnsi="仿宋" w:cs="Times New Roman" w:hint="eastAsia"/>
              <w:b/>
              <w:sz w:val="32"/>
              <w:szCs w:val="32"/>
              <w:rPrChange w:id="336" w:author="丁雪琴" w:date="2022-03-08T19:51:00Z">
                <w:rPr>
                  <w:rFonts w:hint="eastAsia"/>
                </w:rPr>
              </w:rPrChange>
            </w:rPr>
            <w:delText>推荐</w:delText>
          </w:r>
        </w:del>
      </w:ins>
    </w:p>
    <w:p w14:paraId="78390D84" w14:textId="154DAF55" w:rsidR="00D622A2" w:rsidRPr="00D622A2" w:rsidDel="00E72387" w:rsidRDefault="00D622A2">
      <w:pPr>
        <w:ind w:firstLineChars="200" w:firstLine="640"/>
        <w:rPr>
          <w:ins w:id="337" w:author="丁雪琴" w:date="2022-03-08T19:51:00Z"/>
          <w:del w:id="338" w:author="He Minggui" w:date="2022-03-08T21:49:00Z"/>
          <w:rFonts w:ascii="仿宋" w:eastAsia="仿宋" w:hAnsi="仿宋"/>
          <w:sz w:val="32"/>
          <w:szCs w:val="32"/>
          <w:rPrChange w:id="339" w:author="丁雪琴" w:date="2022-03-08T19:55:00Z">
            <w:rPr>
              <w:ins w:id="340" w:author="丁雪琴" w:date="2022-03-08T19:51:00Z"/>
              <w:del w:id="341" w:author="He Minggui" w:date="2022-03-08T21:49:00Z"/>
            </w:rPr>
          </w:rPrChange>
        </w:rPr>
        <w:pPrChange w:id="342" w:author="丁雪琴" w:date="2022-03-08T19:55:00Z">
          <w:pPr>
            <w:ind w:firstLineChars="202" w:firstLine="424"/>
          </w:pPr>
        </w:pPrChange>
      </w:pPr>
      <w:ins w:id="343" w:author="丁雪琴" w:date="2022-03-08T19:55:00Z">
        <w:del w:id="344" w:author="He Minggui" w:date="2022-03-08T21:49:00Z">
          <w:r w:rsidRPr="00D622A2" w:rsidDel="00E72387">
            <w:rPr>
              <w:rFonts w:ascii="仿宋" w:eastAsia="仿宋" w:hAnsi="仿宋" w:hint="eastAsia"/>
              <w:sz w:val="32"/>
              <w:szCs w:val="32"/>
              <w:rPrChange w:id="345" w:author="丁雪琴" w:date="2022-03-08T19:55:00Z">
                <w:rPr>
                  <w:rFonts w:hint="eastAsia"/>
                  <w:color w:val="000000"/>
                </w:rPr>
              </w:rPrChange>
            </w:rPr>
            <w:delText>个人自愿报名，或以他人推荐方式，举荐合适人选。</w:delText>
          </w:r>
        </w:del>
      </w:ins>
    </w:p>
    <w:p w14:paraId="3FC87AF0" w14:textId="7C214A6C" w:rsidR="00FF1A5C" w:rsidRPr="00D622A2" w:rsidDel="00E72387" w:rsidRDefault="00667323">
      <w:pPr>
        <w:pStyle w:val="ab"/>
        <w:numPr>
          <w:ilvl w:val="0"/>
          <w:numId w:val="1"/>
        </w:numPr>
        <w:ind w:firstLineChars="0"/>
        <w:rPr>
          <w:del w:id="346" w:author="He Minggui" w:date="2022-03-08T21:49:00Z"/>
          <w:rFonts w:ascii="仿宋" w:eastAsia="仿宋" w:hAnsi="仿宋" w:cs="Times New Roman"/>
          <w:b/>
          <w:sz w:val="32"/>
          <w:szCs w:val="32"/>
          <w:rPrChange w:id="347" w:author="丁雪琴" w:date="2022-03-08T19:54:00Z">
            <w:rPr>
              <w:del w:id="348" w:author="He Minggui" w:date="2022-03-08T21:49:00Z"/>
            </w:rPr>
          </w:rPrChange>
        </w:rPr>
        <w:pPrChange w:id="349" w:author="丁雪琴" w:date="2022-03-08T19:54:00Z">
          <w:pPr>
            <w:ind w:firstLineChars="202" w:firstLine="646"/>
          </w:pPr>
        </w:pPrChange>
      </w:pPr>
      <w:ins w:id="350" w:author="丁雪琴" w:date="2022-03-08T19:46:00Z">
        <w:del w:id="351" w:author="He Minggui" w:date="2022-03-08T21:49:00Z">
          <w:r w:rsidRPr="00D622A2" w:rsidDel="00E72387">
            <w:rPr>
              <w:rFonts w:ascii="仿宋" w:eastAsia="仿宋" w:hAnsi="仿宋" w:cs="Times New Roman" w:hint="eastAsia"/>
              <w:b/>
              <w:sz w:val="32"/>
              <w:szCs w:val="32"/>
              <w:rPrChange w:id="352" w:author="丁雪琴" w:date="2022-03-08T19:54:00Z">
                <w:rPr>
                  <w:rFonts w:cs="Times New Roman" w:hint="eastAsia"/>
                  <w:b/>
                  <w:sz w:val="32"/>
                  <w:szCs w:val="32"/>
                </w:rPr>
              </w:rPrChange>
            </w:rPr>
            <w:delText>资格审查</w:delText>
          </w:r>
        </w:del>
      </w:ins>
      <w:ins w:id="353" w:author="丁雪琴" w:date="2022-03-07T11:03:00Z">
        <w:del w:id="354" w:author="He Minggui" w:date="2022-03-08T21:49:00Z">
          <w:r w:rsidR="0000238E" w:rsidRPr="00D622A2" w:rsidDel="00E72387">
            <w:rPr>
              <w:rFonts w:ascii="仿宋" w:eastAsia="仿宋" w:hAnsi="仿宋" w:cs="Times New Roman"/>
              <w:b/>
              <w:sz w:val="32"/>
              <w:szCs w:val="32"/>
              <w:rPrChange w:id="355" w:author="丁雪琴" w:date="2022-03-08T19:54:00Z">
                <w:rPr>
                  <w:rFonts w:cs="Times New Roman"/>
                  <w:b/>
                  <w:sz w:val="32"/>
                  <w:szCs w:val="32"/>
                </w:rPr>
              </w:rPrChange>
            </w:rPr>
            <w:delText>。</w:delText>
          </w:r>
        </w:del>
      </w:ins>
      <w:del w:id="356" w:author="He Minggui" w:date="2022-03-08T21:49:00Z">
        <w:r w:rsidR="00FF1A5C" w:rsidRPr="00D622A2" w:rsidDel="00E72387">
          <w:rPr>
            <w:rFonts w:ascii="仿宋" w:eastAsia="仿宋" w:hAnsi="仿宋" w:cs="Times New Roman" w:hint="eastAsia"/>
            <w:b/>
            <w:sz w:val="32"/>
            <w:szCs w:val="32"/>
            <w:rPrChange w:id="357" w:author="丁雪琴" w:date="2022-03-08T19:54:00Z">
              <w:rPr>
                <w:rFonts w:hint="eastAsia"/>
              </w:rPr>
            </w:rPrChange>
          </w:rPr>
          <w:delText>（一）报名及资格审核</w:delText>
        </w:r>
      </w:del>
    </w:p>
    <w:p w14:paraId="092117F1" w14:textId="6FF140AB" w:rsidR="00FF1A5C" w:rsidRPr="002B15C0" w:rsidDel="00E72387" w:rsidRDefault="00FF1A5C" w:rsidP="00FF1A5C">
      <w:pPr>
        <w:ind w:firstLineChars="202" w:firstLine="646"/>
        <w:rPr>
          <w:del w:id="358" w:author="He Minggui" w:date="2022-03-08T21:49:00Z"/>
          <w:rFonts w:ascii="仿宋" w:eastAsia="仿宋" w:hAnsi="仿宋"/>
          <w:sz w:val="32"/>
          <w:szCs w:val="32"/>
          <w:rPrChange w:id="359" w:author="丁雪琴" w:date="2022-03-07T15:14:00Z">
            <w:rPr>
              <w:del w:id="360" w:author="He Minggui" w:date="2022-03-08T21:49:00Z"/>
              <w:rFonts w:ascii="仿宋" w:eastAsia="仿宋" w:hAnsi="仿宋"/>
              <w:sz w:val="28"/>
              <w:szCs w:val="28"/>
            </w:rPr>
          </w:rPrChange>
        </w:rPr>
      </w:pPr>
      <w:del w:id="361" w:author="He Minggui" w:date="2022-03-08T21:49:00Z">
        <w:r w:rsidRPr="002B15C0" w:rsidDel="00E72387">
          <w:rPr>
            <w:rFonts w:ascii="仿宋" w:eastAsia="仿宋" w:hAnsi="仿宋" w:hint="eastAsia"/>
            <w:sz w:val="32"/>
            <w:szCs w:val="32"/>
            <w:rPrChange w:id="362" w:author="丁雪琴" w:date="2022-03-07T15:14:00Z">
              <w:rPr>
                <w:rFonts w:ascii="仿宋" w:eastAsia="仿宋" w:hAnsi="仿宋" w:hint="eastAsia"/>
                <w:sz w:val="28"/>
                <w:szCs w:val="28"/>
              </w:rPr>
            </w:rPrChange>
          </w:rPr>
          <w:delText>报名者需填写《武汉大学新闻与传播学院选拔内设机构干部报名表》（见附录</w:delText>
        </w:r>
      </w:del>
      <w:ins w:id="363" w:author="倪清" w:date="2021-04-07T17:32:00Z">
        <w:del w:id="364" w:author="He Minggui" w:date="2022-03-08T21:49:00Z">
          <w:r w:rsidR="003B2F36" w:rsidRPr="002B15C0" w:rsidDel="00E72387">
            <w:rPr>
              <w:rFonts w:ascii="仿宋" w:eastAsia="仿宋" w:hAnsi="仿宋" w:hint="eastAsia"/>
              <w:sz w:val="32"/>
              <w:szCs w:val="32"/>
              <w:rPrChange w:id="365" w:author="丁雪琴" w:date="2022-03-07T15:14:00Z">
                <w:rPr>
                  <w:rFonts w:ascii="仿宋" w:eastAsia="仿宋" w:hAnsi="仿宋" w:hint="eastAsia"/>
                  <w:sz w:val="28"/>
                  <w:szCs w:val="28"/>
                </w:rPr>
              </w:rPrChange>
            </w:rPr>
            <w:delText>附件</w:delText>
          </w:r>
        </w:del>
      </w:ins>
      <w:del w:id="366" w:author="He Minggui" w:date="2022-03-08T21:49:00Z">
        <w:r w:rsidRPr="002B15C0" w:rsidDel="00E72387">
          <w:rPr>
            <w:rFonts w:ascii="仿宋" w:eastAsia="仿宋" w:hAnsi="仿宋" w:hint="eastAsia"/>
            <w:sz w:val="32"/>
            <w:szCs w:val="32"/>
            <w:rPrChange w:id="367" w:author="丁雪琴" w:date="2022-03-07T15:14:00Z">
              <w:rPr>
                <w:rFonts w:ascii="仿宋" w:eastAsia="仿宋" w:hAnsi="仿宋" w:hint="eastAsia"/>
                <w:sz w:val="28"/>
                <w:szCs w:val="28"/>
              </w:rPr>
            </w:rPrChange>
          </w:rPr>
          <w:delText>），于规定时间内将报名表交至党政办公室。党政办公室</w:delText>
        </w:r>
      </w:del>
      <w:ins w:id="368" w:author="丁雪琴" w:date="2022-03-08T19:56:00Z">
        <w:del w:id="369" w:author="He Minggui" w:date="2022-03-08T21:49:00Z">
          <w:r w:rsidR="00D622A2" w:rsidDel="00E72387">
            <w:rPr>
              <w:rFonts w:ascii="仿宋" w:eastAsia="仿宋" w:hAnsi="仿宋" w:hint="eastAsia"/>
              <w:sz w:val="32"/>
              <w:szCs w:val="32"/>
            </w:rPr>
            <w:delText>学院党委</w:delText>
          </w:r>
        </w:del>
      </w:ins>
      <w:del w:id="370" w:author="He Minggui" w:date="2022-03-08T21:49:00Z">
        <w:r w:rsidRPr="002B15C0" w:rsidDel="00E72387">
          <w:rPr>
            <w:rFonts w:ascii="仿宋" w:eastAsia="仿宋" w:hAnsi="仿宋" w:hint="eastAsia"/>
            <w:sz w:val="32"/>
            <w:szCs w:val="32"/>
            <w:rPrChange w:id="371" w:author="丁雪琴" w:date="2022-03-07T15:14:00Z">
              <w:rPr>
                <w:rFonts w:ascii="仿宋" w:eastAsia="仿宋" w:hAnsi="仿宋" w:hint="eastAsia"/>
                <w:sz w:val="28"/>
                <w:szCs w:val="28"/>
              </w:rPr>
            </w:rPrChange>
          </w:rPr>
          <w:delText>将根据相关文件规定对报名者的条件和资格进行审核。</w:delText>
        </w:r>
      </w:del>
    </w:p>
    <w:p w14:paraId="55A0285B" w14:textId="5244FB79" w:rsidR="00FF1A5C" w:rsidRPr="00B311C1" w:rsidDel="00E72387" w:rsidRDefault="00D622A2" w:rsidP="00FF1A5C">
      <w:pPr>
        <w:ind w:firstLineChars="202" w:firstLine="649"/>
        <w:rPr>
          <w:del w:id="372" w:author="He Minggui" w:date="2022-03-08T21:49:00Z"/>
          <w:rFonts w:ascii="仿宋" w:eastAsia="仿宋" w:hAnsi="仿宋"/>
          <w:sz w:val="28"/>
          <w:szCs w:val="28"/>
        </w:rPr>
      </w:pPr>
      <w:ins w:id="373" w:author="丁雪琴" w:date="2022-03-08T19:54:00Z">
        <w:del w:id="374" w:author="He Minggui" w:date="2022-03-08T21:49:00Z">
          <w:r w:rsidDel="00E72387">
            <w:rPr>
              <w:rFonts w:ascii="仿宋" w:eastAsia="仿宋" w:hAnsi="仿宋" w:cs="Times New Roman"/>
              <w:b/>
              <w:sz w:val="32"/>
              <w:szCs w:val="32"/>
            </w:rPr>
            <w:delText>3</w:delText>
          </w:r>
        </w:del>
      </w:ins>
      <w:ins w:id="375" w:author="丁雪琴" w:date="2022-03-07T11:06:00Z">
        <w:del w:id="376" w:author="He Minggui" w:date="2022-03-08T21:49:00Z">
          <w:r w:rsidR="0000238E" w:rsidRPr="00A40D29" w:rsidDel="00E72387">
            <w:rPr>
              <w:rFonts w:ascii="仿宋" w:eastAsia="仿宋" w:hAnsi="仿宋" w:cs="Times New Roman"/>
              <w:b/>
              <w:sz w:val="32"/>
              <w:szCs w:val="32"/>
            </w:rPr>
            <w:delText>.</w:delText>
          </w:r>
          <w:r w:rsidR="0000238E" w:rsidRPr="00A40D29" w:rsidDel="00E72387">
            <w:rPr>
              <w:rFonts w:ascii="仿宋" w:eastAsia="仿宋" w:hAnsi="仿宋" w:cs="Times New Roman" w:hint="eastAsia"/>
              <w:b/>
              <w:sz w:val="32"/>
              <w:szCs w:val="32"/>
            </w:rPr>
            <w:delText>民主推荐</w:delText>
          </w:r>
          <w:r w:rsidR="0000238E" w:rsidRPr="00A40D29" w:rsidDel="00E72387">
            <w:rPr>
              <w:rFonts w:ascii="仿宋" w:eastAsia="仿宋" w:hAnsi="仿宋" w:cs="Times New Roman"/>
              <w:b/>
              <w:sz w:val="32"/>
              <w:szCs w:val="32"/>
            </w:rPr>
            <w:delText>。</w:delText>
          </w:r>
        </w:del>
      </w:ins>
      <w:del w:id="377" w:author="He Minggui" w:date="2022-03-08T21:49:00Z">
        <w:r w:rsidR="00FF1A5C" w:rsidRPr="00B311C1" w:rsidDel="00E72387">
          <w:rPr>
            <w:rFonts w:ascii="仿宋" w:eastAsia="仿宋" w:hAnsi="仿宋" w:hint="eastAsia"/>
            <w:sz w:val="28"/>
            <w:szCs w:val="28"/>
          </w:rPr>
          <w:delText>（二）民主推荐</w:delText>
        </w:r>
      </w:del>
    </w:p>
    <w:p w14:paraId="7C39008C" w14:textId="5FAB9F4E" w:rsidR="0076481E" w:rsidRPr="002B15C0" w:rsidDel="00E72387" w:rsidRDefault="00FF1A5C">
      <w:pPr>
        <w:ind w:firstLineChars="202" w:firstLine="646"/>
        <w:rPr>
          <w:del w:id="378" w:author="He Minggui" w:date="2022-03-08T21:49:00Z"/>
          <w:rFonts w:ascii="仿宋" w:eastAsia="仿宋" w:hAnsi="仿宋"/>
          <w:sz w:val="32"/>
          <w:szCs w:val="32"/>
          <w:rPrChange w:id="379" w:author="丁雪琴" w:date="2022-03-07T15:15:00Z">
            <w:rPr>
              <w:del w:id="380" w:author="He Minggui" w:date="2022-03-08T21:49:00Z"/>
              <w:rFonts w:ascii="仿宋" w:eastAsia="仿宋" w:hAnsi="仿宋"/>
              <w:sz w:val="28"/>
              <w:szCs w:val="28"/>
            </w:rPr>
          </w:rPrChange>
        </w:rPr>
        <w:pPrChange w:id="381" w:author="丁雪琴" w:date="2022-03-07T15:15:00Z">
          <w:pPr>
            <w:ind w:firstLineChars="202" w:firstLine="566"/>
          </w:pPr>
        </w:pPrChange>
      </w:pPr>
      <w:del w:id="382" w:author="He Minggui" w:date="2022-03-08T21:49:00Z">
        <w:r w:rsidRPr="002B15C0" w:rsidDel="00E72387">
          <w:rPr>
            <w:rFonts w:ascii="仿宋" w:eastAsia="仿宋" w:hAnsi="仿宋" w:hint="eastAsia"/>
            <w:sz w:val="32"/>
            <w:szCs w:val="32"/>
            <w:rPrChange w:id="383" w:author="丁雪琴" w:date="2022-03-07T15:15:00Z">
              <w:rPr>
                <w:rFonts w:ascii="仿宋" w:eastAsia="仿宋" w:hAnsi="仿宋" w:hint="eastAsia"/>
                <w:sz w:val="28"/>
                <w:szCs w:val="28"/>
              </w:rPr>
            </w:rPrChange>
          </w:rPr>
          <w:delText>学院党委于报名截止时间后十个工作日内</w:delText>
        </w:r>
        <w:r w:rsidR="0076481E" w:rsidRPr="002B15C0" w:rsidDel="00E72387">
          <w:rPr>
            <w:rFonts w:ascii="仿宋" w:eastAsia="仿宋" w:hAnsi="仿宋"/>
            <w:sz w:val="32"/>
            <w:szCs w:val="32"/>
            <w:rPrChange w:id="384" w:author="丁雪琴" w:date="2022-03-07T15:15:00Z">
              <w:rPr>
                <w:rFonts w:ascii="仿宋" w:eastAsia="仿宋" w:hAnsi="仿宋"/>
                <w:sz w:val="28"/>
                <w:szCs w:val="28"/>
              </w:rPr>
            </w:rPrChange>
          </w:rPr>
          <w:delText>,进行民主推荐</w:delText>
        </w:r>
      </w:del>
      <w:ins w:id="385" w:author="丁雪琴" w:date="2022-03-08T19:58:00Z">
        <w:del w:id="386" w:author="He Minggui" w:date="2022-03-08T21:49:00Z">
          <w:r w:rsidR="00D622A2" w:rsidDel="00E72387">
            <w:rPr>
              <w:rFonts w:ascii="仿宋" w:eastAsia="仿宋" w:hAnsi="仿宋" w:hint="eastAsia"/>
              <w:sz w:val="32"/>
              <w:szCs w:val="32"/>
            </w:rPr>
            <w:delText>工作</w:delText>
          </w:r>
        </w:del>
      </w:ins>
      <w:del w:id="387" w:author="He Minggui" w:date="2022-03-08T21:49:00Z">
        <w:r w:rsidR="0076481E" w:rsidRPr="002B15C0" w:rsidDel="00E72387">
          <w:rPr>
            <w:rFonts w:ascii="仿宋" w:eastAsia="仿宋" w:hAnsi="仿宋" w:hint="eastAsia"/>
            <w:sz w:val="32"/>
            <w:szCs w:val="32"/>
            <w:rPrChange w:id="388" w:author="丁雪琴" w:date="2022-03-07T15:15:00Z">
              <w:rPr>
                <w:rFonts w:ascii="仿宋" w:eastAsia="仿宋" w:hAnsi="仿宋" w:hint="eastAsia"/>
                <w:sz w:val="28"/>
                <w:szCs w:val="28"/>
              </w:rPr>
            </w:rPrChange>
          </w:rPr>
          <w:delText>。民</w:delText>
        </w:r>
        <w:r w:rsidR="0076481E" w:rsidRPr="002B15C0" w:rsidDel="00E72387">
          <w:rPr>
            <w:rFonts w:ascii="仿宋" w:eastAsia="仿宋" w:hAnsi="仿宋"/>
            <w:sz w:val="32"/>
            <w:szCs w:val="32"/>
            <w:rPrChange w:id="389" w:author="丁雪琴" w:date="2022-03-07T15:15:00Z">
              <w:rPr>
                <w:rFonts w:ascii="仿宋" w:eastAsia="仿宋" w:hAnsi="仿宋"/>
                <w:sz w:val="28"/>
                <w:szCs w:val="28"/>
              </w:rPr>
            </w:rPrChange>
          </w:rPr>
          <w:delText>主推荐</w:delText>
        </w:r>
        <w:r w:rsidR="0076481E" w:rsidRPr="002B15C0" w:rsidDel="00E72387">
          <w:rPr>
            <w:rFonts w:ascii="仿宋" w:eastAsia="仿宋" w:hAnsi="仿宋" w:hint="eastAsia"/>
            <w:sz w:val="32"/>
            <w:szCs w:val="32"/>
            <w:rPrChange w:id="390" w:author="丁雪琴" w:date="2022-03-07T15:15:00Z">
              <w:rPr>
                <w:rFonts w:ascii="仿宋" w:eastAsia="仿宋" w:hAnsi="仿宋" w:hint="eastAsia"/>
                <w:sz w:val="28"/>
                <w:szCs w:val="28"/>
              </w:rPr>
            </w:rPrChange>
          </w:rPr>
          <w:delText>包</w:delText>
        </w:r>
        <w:r w:rsidR="0076481E" w:rsidRPr="002B15C0" w:rsidDel="00E72387">
          <w:rPr>
            <w:rFonts w:ascii="仿宋" w:eastAsia="仿宋" w:hAnsi="仿宋"/>
            <w:sz w:val="32"/>
            <w:szCs w:val="32"/>
            <w:rPrChange w:id="391" w:author="丁雪琴" w:date="2022-03-07T15:15:00Z">
              <w:rPr>
                <w:rFonts w:ascii="仿宋" w:eastAsia="仿宋" w:hAnsi="仿宋"/>
                <w:sz w:val="28"/>
                <w:szCs w:val="28"/>
              </w:rPr>
            </w:rPrChange>
          </w:rPr>
          <w:delText>括</w:delText>
        </w:r>
        <w:r w:rsidR="0076481E" w:rsidRPr="002B15C0" w:rsidDel="00E72387">
          <w:rPr>
            <w:rFonts w:ascii="仿宋" w:eastAsia="仿宋" w:hAnsi="仿宋" w:hint="eastAsia"/>
            <w:sz w:val="32"/>
            <w:szCs w:val="32"/>
            <w:rPrChange w:id="392" w:author="丁雪琴" w:date="2022-03-07T15:15:00Z">
              <w:rPr>
                <w:rFonts w:ascii="仿宋" w:eastAsia="仿宋" w:hAnsi="仿宋" w:hint="eastAsia"/>
                <w:sz w:val="28"/>
                <w:szCs w:val="28"/>
              </w:rPr>
            </w:rPrChange>
          </w:rPr>
          <w:delText>进</w:delText>
        </w:r>
        <w:r w:rsidR="0076481E" w:rsidRPr="002B15C0" w:rsidDel="00E72387">
          <w:rPr>
            <w:rFonts w:ascii="仿宋" w:eastAsia="仿宋" w:hAnsi="仿宋"/>
            <w:sz w:val="32"/>
            <w:szCs w:val="32"/>
            <w:rPrChange w:id="393" w:author="丁雪琴" w:date="2022-03-07T15:15:00Z">
              <w:rPr>
                <w:rFonts w:ascii="仿宋" w:eastAsia="仿宋" w:hAnsi="仿宋"/>
                <w:sz w:val="28"/>
                <w:szCs w:val="28"/>
              </w:rPr>
            </w:rPrChange>
          </w:rPr>
          <w:delText>行谈话调研推荐</w:delText>
        </w:r>
        <w:r w:rsidR="0076481E" w:rsidRPr="002B15C0" w:rsidDel="00E72387">
          <w:rPr>
            <w:rFonts w:ascii="仿宋" w:eastAsia="仿宋" w:hAnsi="仿宋" w:hint="eastAsia"/>
            <w:sz w:val="32"/>
            <w:szCs w:val="32"/>
            <w:rPrChange w:id="394" w:author="丁雪琴" w:date="2022-03-07T15:15:00Z">
              <w:rPr>
                <w:rFonts w:ascii="仿宋" w:eastAsia="仿宋" w:hAnsi="仿宋" w:hint="eastAsia"/>
                <w:sz w:val="28"/>
                <w:szCs w:val="28"/>
              </w:rPr>
            </w:rPrChange>
          </w:rPr>
          <w:delText>和</w:delText>
        </w:r>
      </w:del>
      <w:ins w:id="395" w:author="倪清" w:date="2021-04-07T17:32:00Z">
        <w:del w:id="396" w:author="He Minggui" w:date="2022-03-08T21:49:00Z">
          <w:r w:rsidR="003B2F36" w:rsidRPr="002B15C0" w:rsidDel="00E72387">
            <w:rPr>
              <w:rFonts w:ascii="仿宋" w:eastAsia="仿宋" w:hAnsi="仿宋" w:hint="eastAsia"/>
              <w:sz w:val="32"/>
              <w:szCs w:val="32"/>
              <w:rPrChange w:id="397" w:author="丁雪琴" w:date="2022-03-07T15:15:00Z">
                <w:rPr>
                  <w:rFonts w:ascii="仿宋" w:eastAsia="仿宋" w:hAnsi="仿宋" w:hint="eastAsia"/>
                  <w:sz w:val="28"/>
                  <w:szCs w:val="28"/>
                </w:rPr>
              </w:rPrChange>
            </w:rPr>
            <w:delText>会议</w:delText>
          </w:r>
        </w:del>
      </w:ins>
      <w:del w:id="398" w:author="He Minggui" w:date="2022-03-08T21:49:00Z">
        <w:r w:rsidR="0076481E" w:rsidRPr="002B15C0" w:rsidDel="00E72387">
          <w:rPr>
            <w:rFonts w:ascii="仿宋" w:eastAsia="仿宋" w:hAnsi="仿宋"/>
            <w:sz w:val="32"/>
            <w:szCs w:val="32"/>
            <w:rPrChange w:id="399" w:author="丁雪琴" w:date="2022-03-07T15:15:00Z">
              <w:rPr>
                <w:rFonts w:ascii="仿宋" w:eastAsia="仿宋" w:hAnsi="仿宋"/>
                <w:sz w:val="28"/>
                <w:szCs w:val="28"/>
              </w:rPr>
            </w:rPrChange>
          </w:rPr>
          <w:delText>投票推荐。</w:delText>
        </w:r>
      </w:del>
      <w:ins w:id="400" w:author="丁雪琴" w:date="2022-03-08T15:00:00Z">
        <w:del w:id="401" w:author="He Minggui" w:date="2022-03-08T21:49:00Z">
          <w:r w:rsidR="008674D3" w:rsidRPr="00A40D29" w:rsidDel="00E72387">
            <w:rPr>
              <w:rFonts w:ascii="仿宋" w:eastAsia="仿宋" w:hAnsi="仿宋" w:cs="Times New Roman" w:hint="eastAsia"/>
              <w:sz w:val="32"/>
              <w:szCs w:val="32"/>
            </w:rPr>
            <w:delText>推荐范围包括</w:delText>
          </w:r>
          <w:r w:rsidR="008674D3" w:rsidDel="00E72387">
            <w:rPr>
              <w:rFonts w:ascii="仿宋" w:eastAsia="仿宋" w:hAnsi="仿宋" w:cs="Times New Roman" w:hint="eastAsia"/>
              <w:sz w:val="32"/>
              <w:szCs w:val="32"/>
            </w:rPr>
            <w:delText>学院</w:delText>
          </w:r>
          <w:r w:rsidR="008674D3" w:rsidRPr="00A40D29" w:rsidDel="00E72387">
            <w:rPr>
              <w:rFonts w:ascii="仿宋" w:eastAsia="仿宋" w:hAnsi="仿宋" w:cs="Times New Roman" w:hint="eastAsia"/>
              <w:sz w:val="32"/>
              <w:szCs w:val="32"/>
            </w:rPr>
            <w:delText>领导班子成员、内设机构</w:delText>
          </w:r>
        </w:del>
      </w:ins>
      <w:ins w:id="402" w:author="丁雪琴" w:date="2022-03-08T15:02:00Z">
        <w:del w:id="403" w:author="He Minggui" w:date="2022-03-08T21:49:00Z">
          <w:r w:rsidR="008674D3" w:rsidDel="00E72387">
            <w:rPr>
              <w:rFonts w:ascii="仿宋" w:eastAsia="仿宋" w:hAnsi="仿宋" w:cs="Times New Roman" w:hint="eastAsia"/>
              <w:sz w:val="32"/>
              <w:szCs w:val="32"/>
            </w:rPr>
            <w:delText>办公室</w:delText>
          </w:r>
        </w:del>
      </w:ins>
      <w:ins w:id="404" w:author="丁雪琴" w:date="2022-03-08T15:00:00Z">
        <w:del w:id="405" w:author="He Minggui" w:date="2022-03-08T21:49:00Z">
          <w:r w:rsidR="008674D3" w:rsidRPr="00A40D29" w:rsidDel="00E72387">
            <w:rPr>
              <w:rFonts w:ascii="仿宋" w:eastAsia="仿宋" w:hAnsi="仿宋" w:cs="Times New Roman" w:hint="eastAsia"/>
              <w:sz w:val="32"/>
              <w:szCs w:val="32"/>
            </w:rPr>
            <w:delText>正副主任、</w:delText>
          </w:r>
        </w:del>
      </w:ins>
      <w:ins w:id="406" w:author="丁雪琴" w:date="2022-03-08T15:02:00Z">
        <w:del w:id="407" w:author="He Minggui" w:date="2022-03-08T21:49:00Z">
          <w:r w:rsidR="008674D3" w:rsidDel="00E72387">
            <w:rPr>
              <w:rFonts w:ascii="仿宋" w:eastAsia="仿宋" w:hAnsi="仿宋" w:cs="Times New Roman" w:hint="eastAsia"/>
              <w:sz w:val="32"/>
              <w:szCs w:val="32"/>
            </w:rPr>
            <w:delText>各</w:delText>
          </w:r>
        </w:del>
      </w:ins>
      <w:ins w:id="408" w:author="丁雪琴" w:date="2022-03-08T15:00:00Z">
        <w:del w:id="409" w:author="He Minggui" w:date="2022-03-08T21:49:00Z">
          <w:r w:rsidR="008674D3" w:rsidRPr="00113678" w:rsidDel="00E72387">
            <w:rPr>
              <w:rFonts w:ascii="仿宋" w:eastAsia="仿宋" w:hAnsi="仿宋" w:cs="Times New Roman" w:hint="eastAsia"/>
              <w:sz w:val="32"/>
              <w:szCs w:val="32"/>
            </w:rPr>
            <w:delText>系（所、中心）主任、</w:delText>
          </w:r>
        </w:del>
      </w:ins>
      <w:ins w:id="410" w:author="丁雪琴" w:date="2022-03-08T16:23:00Z">
        <w:del w:id="411" w:author="He Minggui" w:date="2022-03-08T21:49:00Z">
          <w:r w:rsidR="00AD1888" w:rsidDel="00E72387">
            <w:rPr>
              <w:rFonts w:ascii="仿宋" w:eastAsia="仿宋" w:hAnsi="仿宋" w:cs="Times New Roman" w:hint="eastAsia"/>
              <w:sz w:val="32"/>
              <w:szCs w:val="32"/>
            </w:rPr>
            <w:delText>各教工</w:delText>
          </w:r>
        </w:del>
      </w:ins>
      <w:ins w:id="412" w:author="丁雪琴" w:date="2022-03-08T15:00:00Z">
        <w:del w:id="413" w:author="He Minggui" w:date="2022-03-08T21:49:00Z">
          <w:r w:rsidR="008674D3" w:rsidRPr="00A40D29" w:rsidDel="00E72387">
            <w:rPr>
              <w:rFonts w:ascii="仿宋" w:eastAsia="仿宋" w:hAnsi="仿宋" w:cs="Times New Roman" w:hint="eastAsia"/>
              <w:sz w:val="32"/>
              <w:szCs w:val="32"/>
            </w:rPr>
            <w:delText>党支部书记</w:delText>
          </w:r>
        </w:del>
      </w:ins>
      <w:ins w:id="414" w:author="丁雪琴" w:date="2022-03-08T16:23:00Z">
        <w:del w:id="415" w:author="He Minggui" w:date="2022-03-08T21:49:00Z">
          <w:r w:rsidR="00AD1888" w:rsidDel="00E72387">
            <w:rPr>
              <w:rFonts w:ascii="仿宋" w:eastAsia="仿宋" w:hAnsi="仿宋" w:cs="Times New Roman" w:hint="eastAsia"/>
              <w:sz w:val="32"/>
              <w:szCs w:val="32"/>
            </w:rPr>
            <w:delText>副书记</w:delText>
          </w:r>
        </w:del>
      </w:ins>
      <w:ins w:id="416" w:author="丁雪琴" w:date="2022-03-08T15:00:00Z">
        <w:del w:id="417" w:author="He Minggui" w:date="2022-03-08T21:49:00Z">
          <w:r w:rsidR="008674D3" w:rsidRPr="00A40D29" w:rsidDel="00E72387">
            <w:rPr>
              <w:rFonts w:ascii="仿宋" w:eastAsia="仿宋" w:hAnsi="仿宋" w:cs="Times New Roman" w:hint="eastAsia"/>
              <w:sz w:val="32"/>
              <w:szCs w:val="32"/>
            </w:rPr>
            <w:delText>、</w:delText>
          </w:r>
        </w:del>
      </w:ins>
      <w:ins w:id="418" w:author="丁雪琴" w:date="2022-03-08T16:20:00Z">
        <w:del w:id="419" w:author="He Minggui" w:date="2022-03-08T21:49:00Z">
          <w:r w:rsidR="00AD1888" w:rsidDel="00E72387">
            <w:rPr>
              <w:rFonts w:ascii="仿宋" w:eastAsia="仿宋" w:hAnsi="仿宋" w:cs="Times New Roman" w:hint="eastAsia"/>
              <w:sz w:val="32"/>
              <w:szCs w:val="32"/>
            </w:rPr>
            <w:delText>党政办公室和教育合作</w:delText>
          </w:r>
        </w:del>
      </w:ins>
      <w:ins w:id="420" w:author="丁雪琴" w:date="2022-03-08T15:00:00Z">
        <w:del w:id="421" w:author="He Minggui" w:date="2022-03-08T21:49:00Z">
          <w:r w:rsidR="008674D3" w:rsidRPr="00A40D29" w:rsidDel="00E72387">
            <w:rPr>
              <w:rFonts w:ascii="仿宋" w:eastAsia="仿宋" w:hAnsi="仿宋" w:cs="Times New Roman" w:hint="eastAsia"/>
              <w:sz w:val="32"/>
              <w:szCs w:val="32"/>
            </w:rPr>
            <w:delText>办公室全体成员、教职工代表。</w:delText>
          </w:r>
        </w:del>
      </w:ins>
    </w:p>
    <w:p w14:paraId="31D704BB" w14:textId="696CBF40" w:rsidR="00FF1A5C" w:rsidRPr="002B15C0" w:rsidDel="00E72387" w:rsidRDefault="0076481E">
      <w:pPr>
        <w:ind w:firstLineChars="202" w:firstLine="646"/>
        <w:rPr>
          <w:del w:id="422" w:author="He Minggui" w:date="2022-03-08T21:49:00Z"/>
          <w:rFonts w:ascii="仿宋" w:eastAsia="仿宋" w:hAnsi="仿宋"/>
          <w:sz w:val="32"/>
          <w:szCs w:val="32"/>
          <w:rPrChange w:id="423" w:author="丁雪琴" w:date="2022-03-07T15:15:00Z">
            <w:rPr>
              <w:del w:id="424" w:author="He Minggui" w:date="2022-03-08T21:49:00Z"/>
              <w:rFonts w:ascii="仿宋" w:eastAsia="仿宋" w:hAnsi="仿宋"/>
              <w:sz w:val="28"/>
              <w:szCs w:val="28"/>
            </w:rPr>
          </w:rPrChange>
        </w:rPr>
        <w:pPrChange w:id="425" w:author="丁雪琴" w:date="2022-03-07T15:15:00Z">
          <w:pPr>
            <w:ind w:firstLineChars="202" w:firstLine="566"/>
          </w:pPr>
        </w:pPrChange>
      </w:pPr>
      <w:del w:id="426" w:author="He Minggui" w:date="2022-03-08T21:49:00Z">
        <w:r w:rsidRPr="002B15C0" w:rsidDel="00E72387">
          <w:rPr>
            <w:rFonts w:ascii="仿宋" w:eastAsia="仿宋" w:hAnsi="仿宋" w:hint="eastAsia"/>
            <w:sz w:val="32"/>
            <w:szCs w:val="32"/>
            <w:rPrChange w:id="427" w:author="丁雪琴" w:date="2022-03-07T15:15:00Z">
              <w:rPr>
                <w:rFonts w:ascii="仿宋" w:eastAsia="仿宋" w:hAnsi="仿宋" w:hint="eastAsia"/>
                <w:sz w:val="28"/>
                <w:szCs w:val="28"/>
              </w:rPr>
            </w:rPrChange>
          </w:rPr>
          <w:delText>进</w:delText>
        </w:r>
        <w:r w:rsidRPr="002B15C0" w:rsidDel="00E72387">
          <w:rPr>
            <w:rFonts w:ascii="仿宋" w:eastAsia="仿宋" w:hAnsi="仿宋"/>
            <w:sz w:val="32"/>
            <w:szCs w:val="32"/>
            <w:rPrChange w:id="428" w:author="丁雪琴" w:date="2022-03-07T15:15:00Z">
              <w:rPr>
                <w:rFonts w:ascii="仿宋" w:eastAsia="仿宋" w:hAnsi="仿宋"/>
                <w:sz w:val="28"/>
                <w:szCs w:val="28"/>
              </w:rPr>
            </w:rPrChange>
          </w:rPr>
          <w:delText>行谈话调研</w:delText>
        </w:r>
        <w:r w:rsidRPr="002B15C0" w:rsidDel="00E72387">
          <w:rPr>
            <w:rFonts w:ascii="仿宋" w:eastAsia="仿宋" w:hAnsi="仿宋" w:hint="eastAsia"/>
            <w:sz w:val="32"/>
            <w:szCs w:val="32"/>
            <w:rPrChange w:id="429" w:author="丁雪琴" w:date="2022-03-07T15:15:00Z">
              <w:rPr>
                <w:rFonts w:ascii="仿宋" w:eastAsia="仿宋" w:hAnsi="仿宋" w:hint="eastAsia"/>
                <w:sz w:val="28"/>
                <w:szCs w:val="28"/>
              </w:rPr>
            </w:rPrChange>
          </w:rPr>
          <w:delText>的</w:delText>
        </w:r>
        <w:r w:rsidRPr="002B15C0" w:rsidDel="00E72387">
          <w:rPr>
            <w:rFonts w:ascii="仿宋" w:eastAsia="仿宋" w:hAnsi="仿宋"/>
            <w:sz w:val="32"/>
            <w:szCs w:val="32"/>
            <w:rPrChange w:id="430" w:author="丁雪琴" w:date="2022-03-07T15:15:00Z">
              <w:rPr>
                <w:rFonts w:ascii="仿宋" w:eastAsia="仿宋" w:hAnsi="仿宋"/>
                <w:sz w:val="28"/>
                <w:szCs w:val="28"/>
              </w:rPr>
            </w:rPrChange>
          </w:rPr>
          <w:delText>范</w:delText>
        </w:r>
        <w:r w:rsidRPr="002B15C0" w:rsidDel="00E72387">
          <w:rPr>
            <w:rFonts w:ascii="仿宋" w:eastAsia="仿宋" w:hAnsi="仿宋" w:hint="eastAsia"/>
            <w:sz w:val="32"/>
            <w:szCs w:val="32"/>
            <w:rPrChange w:id="431" w:author="丁雪琴" w:date="2022-03-07T15:15:00Z">
              <w:rPr>
                <w:rFonts w:ascii="仿宋" w:eastAsia="仿宋" w:hAnsi="仿宋" w:hint="eastAsia"/>
                <w:sz w:val="28"/>
                <w:szCs w:val="28"/>
              </w:rPr>
            </w:rPrChange>
          </w:rPr>
          <w:delText>围为学</w:delText>
        </w:r>
        <w:r w:rsidRPr="002B15C0" w:rsidDel="00E72387">
          <w:rPr>
            <w:rFonts w:ascii="仿宋" w:eastAsia="仿宋" w:hAnsi="仿宋"/>
            <w:sz w:val="32"/>
            <w:szCs w:val="32"/>
            <w:rPrChange w:id="432" w:author="丁雪琴" w:date="2022-03-07T15:15:00Z">
              <w:rPr>
                <w:rFonts w:ascii="仿宋" w:eastAsia="仿宋" w:hAnsi="仿宋"/>
                <w:sz w:val="28"/>
                <w:szCs w:val="28"/>
              </w:rPr>
            </w:rPrChange>
          </w:rPr>
          <w:delText>院</w:delText>
        </w:r>
        <w:r w:rsidRPr="002B15C0" w:rsidDel="00E72387">
          <w:rPr>
            <w:rFonts w:ascii="仿宋" w:eastAsia="仿宋" w:hAnsi="仿宋" w:hint="eastAsia"/>
            <w:sz w:val="32"/>
            <w:szCs w:val="32"/>
            <w:rPrChange w:id="433" w:author="丁雪琴" w:date="2022-03-07T15:15:00Z">
              <w:rPr>
                <w:rFonts w:ascii="仿宋" w:eastAsia="仿宋" w:hAnsi="仿宋" w:hint="eastAsia"/>
                <w:sz w:val="28"/>
                <w:szCs w:val="28"/>
              </w:rPr>
            </w:rPrChange>
          </w:rPr>
          <w:delText>现任领导班子成员，</w:delText>
        </w:r>
      </w:del>
      <w:ins w:id="434" w:author="倪清" w:date="2021-04-07T17:33:00Z">
        <w:del w:id="435" w:author="He Minggui" w:date="2022-03-08T21:49:00Z">
          <w:r w:rsidR="003B2F36" w:rsidRPr="002B15C0" w:rsidDel="00E72387">
            <w:rPr>
              <w:rFonts w:ascii="仿宋" w:eastAsia="仿宋" w:hAnsi="仿宋" w:hint="eastAsia"/>
              <w:sz w:val="32"/>
              <w:szCs w:val="32"/>
              <w:rPrChange w:id="436" w:author="丁雪琴" w:date="2022-03-07T15:15:00Z">
                <w:rPr>
                  <w:rFonts w:ascii="仿宋" w:eastAsia="仿宋" w:hAnsi="仿宋" w:hint="eastAsia"/>
                  <w:sz w:val="28"/>
                  <w:szCs w:val="28"/>
                </w:rPr>
              </w:rPrChange>
            </w:rPr>
            <w:delText>学院</w:delText>
          </w:r>
          <w:r w:rsidR="003B2F36" w:rsidRPr="002B15C0" w:rsidDel="00E72387">
            <w:rPr>
              <w:rFonts w:ascii="仿宋" w:eastAsia="仿宋" w:hAnsi="仿宋"/>
              <w:sz w:val="32"/>
              <w:szCs w:val="32"/>
              <w:rPrChange w:id="437" w:author="丁雪琴" w:date="2022-03-07T15:15:00Z">
                <w:rPr>
                  <w:rFonts w:ascii="仿宋" w:eastAsia="仿宋" w:hAnsi="仿宋"/>
                  <w:sz w:val="28"/>
                  <w:szCs w:val="28"/>
                </w:rPr>
              </w:rPrChange>
            </w:rPr>
            <w:delText>各党支部书记</w:delText>
          </w:r>
          <w:r w:rsidR="003B2F36" w:rsidRPr="002B15C0" w:rsidDel="00E72387">
            <w:rPr>
              <w:rFonts w:ascii="仿宋" w:eastAsia="仿宋" w:hAnsi="仿宋" w:hint="eastAsia"/>
              <w:sz w:val="32"/>
              <w:szCs w:val="32"/>
              <w:rPrChange w:id="438" w:author="丁雪琴" w:date="2022-03-07T15:15:00Z">
                <w:rPr>
                  <w:rFonts w:ascii="仿宋" w:eastAsia="仿宋" w:hAnsi="仿宋" w:hint="eastAsia"/>
                  <w:sz w:val="28"/>
                  <w:szCs w:val="28"/>
                </w:rPr>
              </w:rPrChange>
            </w:rPr>
            <w:delText>、</w:delText>
          </w:r>
          <w:r w:rsidR="003B2F36" w:rsidRPr="002B15C0" w:rsidDel="00E72387">
            <w:rPr>
              <w:rFonts w:ascii="仿宋" w:eastAsia="仿宋" w:hAnsi="仿宋"/>
              <w:sz w:val="32"/>
              <w:szCs w:val="32"/>
              <w:rPrChange w:id="439" w:author="丁雪琴" w:date="2022-03-07T15:15:00Z">
                <w:rPr>
                  <w:rFonts w:ascii="仿宋" w:eastAsia="仿宋" w:hAnsi="仿宋"/>
                  <w:sz w:val="28"/>
                  <w:szCs w:val="28"/>
                </w:rPr>
              </w:rPrChange>
            </w:rPr>
            <w:delText>副书记，</w:delText>
          </w:r>
        </w:del>
      </w:ins>
      <w:del w:id="440" w:author="He Minggui" w:date="2022-03-08T21:49:00Z">
        <w:r w:rsidRPr="002B15C0" w:rsidDel="00E72387">
          <w:rPr>
            <w:rFonts w:ascii="仿宋" w:eastAsia="仿宋" w:hAnsi="仿宋" w:hint="eastAsia"/>
            <w:sz w:val="32"/>
            <w:szCs w:val="32"/>
            <w:rPrChange w:id="441" w:author="丁雪琴" w:date="2022-03-07T15:15:00Z">
              <w:rPr>
                <w:rFonts w:ascii="仿宋" w:eastAsia="仿宋" w:hAnsi="仿宋" w:hint="eastAsia"/>
                <w:sz w:val="28"/>
                <w:szCs w:val="28"/>
              </w:rPr>
            </w:rPrChange>
          </w:rPr>
          <w:delText>内设办公室主任、副主任，</w:delText>
        </w:r>
        <w:r w:rsidR="009E088D" w:rsidRPr="002B15C0" w:rsidDel="00E72387">
          <w:rPr>
            <w:rFonts w:ascii="仿宋" w:eastAsia="仿宋" w:hAnsi="仿宋" w:hint="eastAsia"/>
            <w:sz w:val="32"/>
            <w:szCs w:val="32"/>
            <w:rPrChange w:id="442" w:author="丁雪琴" w:date="2022-03-07T15:15:00Z">
              <w:rPr>
                <w:rFonts w:ascii="仿宋" w:eastAsia="仿宋" w:hAnsi="仿宋" w:hint="eastAsia"/>
                <w:sz w:val="28"/>
                <w:szCs w:val="28"/>
              </w:rPr>
            </w:rPrChange>
          </w:rPr>
          <w:delText>参考</w:delText>
        </w:r>
      </w:del>
      <w:ins w:id="443" w:author="倪清" w:date="2021-04-07T17:33:00Z">
        <w:del w:id="444" w:author="He Minggui" w:date="2022-03-08T21:49:00Z">
          <w:r w:rsidR="003B2F36" w:rsidRPr="002B15C0" w:rsidDel="00E72387">
            <w:rPr>
              <w:rFonts w:ascii="仿宋" w:eastAsia="仿宋" w:hAnsi="仿宋" w:hint="eastAsia"/>
              <w:sz w:val="32"/>
              <w:szCs w:val="32"/>
              <w:rPrChange w:id="445" w:author="丁雪琴" w:date="2022-03-07T15:15:00Z">
                <w:rPr>
                  <w:rFonts w:ascii="仿宋" w:eastAsia="仿宋" w:hAnsi="仿宋" w:hint="eastAsia"/>
                  <w:sz w:val="28"/>
                  <w:szCs w:val="28"/>
                </w:rPr>
              </w:rPrChange>
            </w:rPr>
            <w:delText>报名</w:delText>
          </w:r>
        </w:del>
      </w:ins>
      <w:del w:id="446" w:author="He Minggui" w:date="2022-03-08T21:49:00Z">
        <w:r w:rsidR="009E088D" w:rsidRPr="002B15C0" w:rsidDel="00E72387">
          <w:rPr>
            <w:rFonts w:ascii="仿宋" w:eastAsia="仿宋" w:hAnsi="仿宋"/>
            <w:sz w:val="32"/>
            <w:szCs w:val="32"/>
            <w:rPrChange w:id="447" w:author="丁雪琴" w:date="2022-03-07T15:15:00Z">
              <w:rPr>
                <w:rFonts w:ascii="仿宋" w:eastAsia="仿宋" w:hAnsi="仿宋"/>
                <w:sz w:val="28"/>
                <w:szCs w:val="28"/>
              </w:rPr>
            </w:rPrChange>
          </w:rPr>
          <w:delText>人选</w:delText>
        </w:r>
        <w:r w:rsidRPr="002B15C0" w:rsidDel="00E72387">
          <w:rPr>
            <w:rFonts w:ascii="仿宋" w:eastAsia="仿宋" w:hAnsi="仿宋" w:hint="eastAsia"/>
            <w:sz w:val="32"/>
            <w:szCs w:val="32"/>
            <w:rPrChange w:id="448" w:author="丁雪琴" w:date="2022-03-07T15:15:00Z">
              <w:rPr>
                <w:rFonts w:ascii="仿宋" w:eastAsia="仿宋" w:hAnsi="仿宋" w:hint="eastAsia"/>
                <w:sz w:val="28"/>
                <w:szCs w:val="28"/>
              </w:rPr>
            </w:rPrChange>
          </w:rPr>
          <w:delText>所在办公室全体成员</w:delText>
        </w:r>
        <w:r w:rsidRPr="002B15C0" w:rsidDel="00E72387">
          <w:rPr>
            <w:rFonts w:ascii="仿宋" w:eastAsia="仿宋" w:hAnsi="仿宋"/>
            <w:sz w:val="32"/>
            <w:szCs w:val="32"/>
            <w:rPrChange w:id="449" w:author="丁雪琴" w:date="2022-03-07T15:15:00Z">
              <w:rPr>
                <w:rFonts w:ascii="仿宋" w:eastAsia="仿宋" w:hAnsi="仿宋"/>
                <w:sz w:val="28"/>
                <w:szCs w:val="28"/>
              </w:rPr>
            </w:rPrChange>
          </w:rPr>
          <w:delText>，</w:delText>
        </w:r>
        <w:r w:rsidRPr="002B15C0" w:rsidDel="00E72387">
          <w:rPr>
            <w:rFonts w:ascii="仿宋" w:eastAsia="仿宋" w:hAnsi="仿宋" w:hint="eastAsia"/>
            <w:sz w:val="32"/>
            <w:szCs w:val="32"/>
            <w:rPrChange w:id="450" w:author="丁雪琴" w:date="2022-03-07T15:15:00Z">
              <w:rPr>
                <w:rFonts w:ascii="仿宋" w:eastAsia="仿宋" w:hAnsi="仿宋" w:hint="eastAsia"/>
                <w:sz w:val="28"/>
                <w:szCs w:val="28"/>
              </w:rPr>
            </w:rPrChange>
          </w:rPr>
          <w:delText>教职工代表（不</w:delText>
        </w:r>
        <w:r w:rsidRPr="002B15C0" w:rsidDel="00E72387">
          <w:rPr>
            <w:rFonts w:ascii="仿宋" w:eastAsia="仿宋" w:hAnsi="仿宋"/>
            <w:sz w:val="32"/>
            <w:szCs w:val="32"/>
            <w:rPrChange w:id="451" w:author="丁雪琴" w:date="2022-03-07T15:15:00Z">
              <w:rPr>
                <w:rFonts w:ascii="仿宋" w:eastAsia="仿宋" w:hAnsi="仿宋"/>
                <w:sz w:val="28"/>
                <w:szCs w:val="28"/>
              </w:rPr>
            </w:rPrChange>
          </w:rPr>
          <w:delText>少于10人）。</w:delText>
        </w:r>
      </w:del>
      <w:ins w:id="452" w:author="倪清" w:date="2021-04-07T17:33:00Z">
        <w:del w:id="453" w:author="He Minggui" w:date="2022-03-08T21:49:00Z">
          <w:r w:rsidR="003B2F36" w:rsidRPr="002B15C0" w:rsidDel="00E72387">
            <w:rPr>
              <w:rFonts w:ascii="仿宋" w:eastAsia="仿宋" w:hAnsi="仿宋" w:hint="eastAsia"/>
              <w:sz w:val="32"/>
              <w:szCs w:val="32"/>
              <w:rPrChange w:id="454" w:author="丁雪琴" w:date="2022-03-07T15:15:00Z">
                <w:rPr>
                  <w:rFonts w:ascii="仿宋" w:eastAsia="仿宋" w:hAnsi="仿宋" w:hint="eastAsia"/>
                  <w:sz w:val="28"/>
                  <w:szCs w:val="28"/>
                </w:rPr>
              </w:rPrChange>
            </w:rPr>
            <w:delText>党委会</w:delText>
          </w:r>
        </w:del>
      </w:ins>
      <w:ins w:id="455" w:author="倪清" w:date="2021-04-07T17:34:00Z">
        <w:del w:id="456" w:author="He Minggui" w:date="2022-03-08T21:49:00Z">
          <w:r w:rsidR="003B2F36" w:rsidRPr="002B15C0" w:rsidDel="00E72387">
            <w:rPr>
              <w:rFonts w:ascii="仿宋" w:eastAsia="仿宋" w:hAnsi="仿宋" w:hint="eastAsia"/>
              <w:sz w:val="32"/>
              <w:szCs w:val="32"/>
              <w:rPrChange w:id="457" w:author="丁雪琴" w:date="2022-03-07T15:15:00Z">
                <w:rPr>
                  <w:rFonts w:ascii="仿宋" w:eastAsia="仿宋" w:hAnsi="仿宋" w:hint="eastAsia"/>
                  <w:sz w:val="28"/>
                  <w:szCs w:val="28"/>
                </w:rPr>
              </w:rPrChange>
            </w:rPr>
            <w:delText>（如果</w:delText>
          </w:r>
          <w:r w:rsidR="003B2F36" w:rsidRPr="002B15C0" w:rsidDel="00E72387">
            <w:rPr>
              <w:rFonts w:ascii="仿宋" w:eastAsia="仿宋" w:hAnsi="仿宋"/>
              <w:sz w:val="32"/>
              <w:szCs w:val="32"/>
              <w:rPrChange w:id="458" w:author="丁雪琴" w:date="2022-03-07T15:15:00Z">
                <w:rPr>
                  <w:rFonts w:ascii="仿宋" w:eastAsia="仿宋" w:hAnsi="仿宋"/>
                  <w:sz w:val="28"/>
                  <w:szCs w:val="28"/>
                </w:rPr>
              </w:rPrChange>
            </w:rPr>
            <w:delText>有选任领导小组，也可小组会会议决定</w:delText>
          </w:r>
          <w:r w:rsidR="003B2F36" w:rsidRPr="002B15C0" w:rsidDel="00E72387">
            <w:rPr>
              <w:rFonts w:ascii="仿宋" w:eastAsia="仿宋" w:hAnsi="仿宋" w:hint="eastAsia"/>
              <w:sz w:val="32"/>
              <w:szCs w:val="32"/>
              <w:rPrChange w:id="459" w:author="丁雪琴" w:date="2022-03-07T15:15:00Z">
                <w:rPr>
                  <w:rFonts w:ascii="仿宋" w:eastAsia="仿宋" w:hAnsi="仿宋" w:hint="eastAsia"/>
                  <w:sz w:val="28"/>
                  <w:szCs w:val="28"/>
                </w:rPr>
              </w:rPrChange>
            </w:rPr>
            <w:delText>）</w:delText>
          </w:r>
        </w:del>
      </w:ins>
      <w:del w:id="460" w:author="He Minggui" w:date="2022-03-08T21:49:00Z">
        <w:r w:rsidRPr="002B15C0" w:rsidDel="00E72387">
          <w:rPr>
            <w:rFonts w:ascii="仿宋" w:eastAsia="仿宋" w:hAnsi="仿宋" w:hint="eastAsia"/>
            <w:sz w:val="32"/>
            <w:szCs w:val="32"/>
            <w:rPrChange w:id="461" w:author="丁雪琴" w:date="2022-03-07T15:15:00Z">
              <w:rPr>
                <w:rFonts w:ascii="仿宋" w:eastAsia="仿宋" w:hAnsi="仿宋" w:hint="eastAsia"/>
                <w:sz w:val="28"/>
                <w:szCs w:val="28"/>
              </w:rPr>
            </w:rPrChange>
          </w:rPr>
          <w:delText>综合考虑谈话调研推荐情况，</w:delText>
        </w:r>
        <w:r w:rsidRPr="002B15C0" w:rsidDel="00E72387">
          <w:rPr>
            <w:rFonts w:ascii="仿宋" w:eastAsia="仿宋" w:hAnsi="仿宋"/>
            <w:sz w:val="32"/>
            <w:szCs w:val="32"/>
            <w:rPrChange w:id="462" w:author="丁雪琴" w:date="2022-03-07T15:15:00Z">
              <w:rPr>
                <w:rFonts w:ascii="仿宋" w:eastAsia="仿宋" w:hAnsi="仿宋"/>
                <w:sz w:val="28"/>
                <w:szCs w:val="28"/>
              </w:rPr>
            </w:rPrChange>
          </w:rPr>
          <w:delText>提出参考人选。</w:delText>
        </w:r>
        <w:r w:rsidR="00FF1A5C" w:rsidRPr="002B15C0" w:rsidDel="00E72387">
          <w:rPr>
            <w:rFonts w:ascii="仿宋" w:eastAsia="仿宋" w:hAnsi="仿宋" w:hint="eastAsia"/>
            <w:sz w:val="32"/>
            <w:szCs w:val="32"/>
            <w:rPrChange w:id="463" w:author="丁雪琴" w:date="2022-03-07T15:15:00Z">
              <w:rPr>
                <w:rFonts w:ascii="仿宋" w:eastAsia="仿宋" w:hAnsi="仿宋" w:hint="eastAsia"/>
                <w:sz w:val="28"/>
                <w:szCs w:val="28"/>
              </w:rPr>
            </w:rPrChange>
          </w:rPr>
          <w:delText>召开教职工会议，以无记名形式填写民主推荐票，在</w:delText>
        </w:r>
        <w:r w:rsidR="00054BF8" w:rsidRPr="002B15C0" w:rsidDel="00E72387">
          <w:rPr>
            <w:rFonts w:ascii="仿宋" w:eastAsia="仿宋" w:hAnsi="仿宋" w:hint="eastAsia"/>
            <w:sz w:val="32"/>
            <w:szCs w:val="32"/>
            <w:rPrChange w:id="464" w:author="丁雪琴" w:date="2022-03-07T15:15:00Z">
              <w:rPr>
                <w:rFonts w:ascii="仿宋" w:eastAsia="仿宋" w:hAnsi="仿宋" w:hint="eastAsia"/>
                <w:sz w:val="28"/>
                <w:szCs w:val="28"/>
              </w:rPr>
            </w:rPrChange>
          </w:rPr>
          <w:delText>参考</w:delText>
        </w:r>
        <w:r w:rsidR="00054BF8" w:rsidRPr="002B15C0" w:rsidDel="00E72387">
          <w:rPr>
            <w:rFonts w:ascii="仿宋" w:eastAsia="仿宋" w:hAnsi="仿宋"/>
            <w:sz w:val="32"/>
            <w:szCs w:val="32"/>
            <w:rPrChange w:id="465" w:author="丁雪琴" w:date="2022-03-07T15:15:00Z">
              <w:rPr>
                <w:rFonts w:ascii="仿宋" w:eastAsia="仿宋" w:hAnsi="仿宋"/>
                <w:sz w:val="28"/>
                <w:szCs w:val="28"/>
              </w:rPr>
            </w:rPrChange>
          </w:rPr>
          <w:delText>人选</w:delText>
        </w:r>
        <w:r w:rsidR="00FF1A5C" w:rsidRPr="002B15C0" w:rsidDel="00E72387">
          <w:rPr>
            <w:rFonts w:ascii="仿宋" w:eastAsia="仿宋" w:hAnsi="仿宋" w:hint="eastAsia"/>
            <w:sz w:val="32"/>
            <w:szCs w:val="32"/>
            <w:rPrChange w:id="466" w:author="丁雪琴" w:date="2022-03-07T15:15:00Z">
              <w:rPr>
                <w:rFonts w:ascii="仿宋" w:eastAsia="仿宋" w:hAnsi="仿宋" w:hint="eastAsia"/>
                <w:sz w:val="28"/>
                <w:szCs w:val="28"/>
              </w:rPr>
            </w:rPrChange>
          </w:rPr>
          <w:delText>范围内推荐</w:delText>
        </w:r>
      </w:del>
      <w:ins w:id="467" w:author="liu" w:date="2022-03-04T17:22:00Z">
        <w:del w:id="468" w:author="He Minggui" w:date="2022-03-08T21:49:00Z">
          <w:r w:rsidR="00C946EF" w:rsidRPr="002B15C0" w:rsidDel="00E72387">
            <w:rPr>
              <w:rFonts w:ascii="仿宋" w:eastAsia="仿宋" w:hAnsi="仿宋" w:hint="eastAsia"/>
              <w:sz w:val="32"/>
              <w:szCs w:val="32"/>
              <w:rPrChange w:id="469" w:author="丁雪琴" w:date="2022-03-07T15:15:00Z">
                <w:rPr>
                  <w:rFonts w:ascii="仿宋" w:eastAsia="仿宋" w:hAnsi="仿宋" w:hint="eastAsia"/>
                  <w:sz w:val="28"/>
                  <w:szCs w:val="28"/>
                </w:rPr>
              </w:rPrChange>
            </w:rPr>
            <w:delText>党</w:delText>
          </w:r>
          <w:r w:rsidR="00C946EF" w:rsidRPr="002B15C0" w:rsidDel="00E72387">
            <w:rPr>
              <w:rFonts w:ascii="仿宋" w:eastAsia="仿宋" w:hAnsi="仿宋"/>
              <w:sz w:val="32"/>
              <w:szCs w:val="32"/>
              <w:rPrChange w:id="470" w:author="丁雪琴" w:date="2022-03-07T15:15:00Z">
                <w:rPr>
                  <w:rFonts w:ascii="仿宋" w:eastAsia="仿宋" w:hAnsi="仿宋"/>
                  <w:sz w:val="28"/>
                  <w:szCs w:val="28"/>
                </w:rPr>
              </w:rPrChange>
            </w:rPr>
            <w:delText>政办公室</w:delText>
          </w:r>
          <w:r w:rsidR="00C946EF" w:rsidRPr="002B15C0" w:rsidDel="00E72387">
            <w:rPr>
              <w:rFonts w:ascii="仿宋" w:eastAsia="仿宋" w:hAnsi="仿宋" w:hint="eastAsia"/>
              <w:sz w:val="32"/>
              <w:szCs w:val="32"/>
              <w:rPrChange w:id="471" w:author="丁雪琴" w:date="2022-03-07T15:15:00Z">
                <w:rPr>
                  <w:rFonts w:ascii="仿宋" w:eastAsia="仿宋" w:hAnsi="仿宋" w:hint="eastAsia"/>
                  <w:sz w:val="28"/>
                  <w:szCs w:val="28"/>
                </w:rPr>
              </w:rPrChange>
            </w:rPr>
            <w:delText>和</w:delText>
          </w:r>
          <w:r w:rsidR="00C946EF" w:rsidRPr="002B15C0" w:rsidDel="00E72387">
            <w:rPr>
              <w:rFonts w:ascii="仿宋" w:eastAsia="仿宋" w:hAnsi="仿宋"/>
              <w:sz w:val="32"/>
              <w:szCs w:val="32"/>
              <w:rPrChange w:id="472" w:author="丁雪琴" w:date="2022-03-07T15:15:00Z">
                <w:rPr>
                  <w:rFonts w:ascii="仿宋" w:eastAsia="仿宋" w:hAnsi="仿宋"/>
                  <w:sz w:val="28"/>
                  <w:szCs w:val="28"/>
                </w:rPr>
              </w:rPrChange>
            </w:rPr>
            <w:delText>教育合作办公室</w:delText>
          </w:r>
          <w:r w:rsidR="00C946EF" w:rsidRPr="002B15C0" w:rsidDel="00E72387">
            <w:rPr>
              <w:rFonts w:ascii="仿宋" w:eastAsia="仿宋" w:hAnsi="仿宋" w:hint="eastAsia"/>
              <w:sz w:val="32"/>
              <w:szCs w:val="32"/>
              <w:rPrChange w:id="473" w:author="丁雪琴" w:date="2022-03-07T15:15:00Z">
                <w:rPr>
                  <w:rFonts w:ascii="仿宋" w:eastAsia="仿宋" w:hAnsi="仿宋" w:hint="eastAsia"/>
                  <w:sz w:val="28"/>
                  <w:szCs w:val="28"/>
                </w:rPr>
              </w:rPrChange>
            </w:rPr>
            <w:delText>（内设机构主任）各</w:delText>
          </w:r>
        </w:del>
      </w:ins>
      <w:del w:id="474" w:author="He Minggui" w:date="2022-03-08T21:49:00Z">
        <w:r w:rsidR="00FF1A5C" w:rsidRPr="002B15C0" w:rsidDel="00E72387">
          <w:rPr>
            <w:rFonts w:ascii="仿宋" w:eastAsia="仿宋" w:hAnsi="仿宋" w:hint="eastAsia"/>
            <w:sz w:val="32"/>
            <w:szCs w:val="32"/>
            <w:rPrChange w:id="475" w:author="丁雪琴" w:date="2022-03-07T15:15:00Z">
              <w:rPr>
                <w:rFonts w:ascii="仿宋" w:eastAsia="仿宋" w:hAnsi="仿宋" w:hint="eastAsia"/>
                <w:sz w:val="28"/>
                <w:szCs w:val="28"/>
              </w:rPr>
            </w:rPrChange>
          </w:rPr>
          <w:delText>院分团委书记</w:delText>
        </w:r>
        <w:r w:rsidR="00FF1A5C" w:rsidRPr="002B15C0" w:rsidDel="00E72387">
          <w:rPr>
            <w:rFonts w:ascii="仿宋" w:eastAsia="仿宋" w:hAnsi="仿宋"/>
            <w:sz w:val="32"/>
            <w:szCs w:val="32"/>
            <w:rPrChange w:id="476" w:author="丁雪琴" w:date="2022-03-07T15:15:00Z">
              <w:rPr>
                <w:rFonts w:ascii="仿宋" w:eastAsia="仿宋" w:hAnsi="仿宋"/>
                <w:sz w:val="28"/>
                <w:szCs w:val="28"/>
              </w:rPr>
            </w:rPrChange>
          </w:rPr>
          <w:delText>1名。教职工会议由学院领导班子成员、</w:delText>
        </w:r>
      </w:del>
      <w:ins w:id="477" w:author="倪清" w:date="2021-04-07T17:34:00Z">
        <w:del w:id="478" w:author="He Minggui" w:date="2022-03-08T21:49:00Z">
          <w:r w:rsidR="003B2F36" w:rsidRPr="002B15C0" w:rsidDel="00E72387">
            <w:rPr>
              <w:rFonts w:ascii="仿宋" w:eastAsia="仿宋" w:hAnsi="仿宋" w:hint="eastAsia"/>
              <w:sz w:val="32"/>
              <w:szCs w:val="32"/>
              <w:rPrChange w:id="479" w:author="丁雪琴" w:date="2022-03-07T15:15:00Z">
                <w:rPr>
                  <w:rFonts w:ascii="仿宋" w:eastAsia="仿宋" w:hAnsi="仿宋" w:hint="eastAsia"/>
                  <w:sz w:val="28"/>
                  <w:szCs w:val="28"/>
                </w:rPr>
              </w:rPrChange>
            </w:rPr>
            <w:delText>，</w:delText>
          </w:r>
        </w:del>
      </w:ins>
      <w:ins w:id="480" w:author="倪清" w:date="2021-04-07T17:35:00Z">
        <w:del w:id="481" w:author="He Minggui" w:date="2022-03-08T21:49:00Z">
          <w:r w:rsidR="003B2F36" w:rsidRPr="002B15C0" w:rsidDel="00E72387">
            <w:rPr>
              <w:rFonts w:ascii="仿宋" w:eastAsia="仿宋" w:hAnsi="仿宋" w:hint="eastAsia"/>
              <w:sz w:val="32"/>
              <w:szCs w:val="32"/>
              <w:rPrChange w:id="482" w:author="丁雪琴" w:date="2022-03-07T15:15:00Z">
                <w:rPr>
                  <w:rFonts w:ascii="仿宋" w:eastAsia="仿宋" w:hAnsi="仿宋" w:hint="eastAsia"/>
                  <w:sz w:val="28"/>
                  <w:szCs w:val="28"/>
                </w:rPr>
              </w:rPrChange>
            </w:rPr>
            <w:delText>学院</w:delText>
          </w:r>
          <w:r w:rsidR="003B2F36" w:rsidRPr="002B15C0" w:rsidDel="00E72387">
            <w:rPr>
              <w:rFonts w:ascii="仿宋" w:eastAsia="仿宋" w:hAnsi="仿宋"/>
              <w:sz w:val="32"/>
              <w:szCs w:val="32"/>
              <w:rPrChange w:id="483" w:author="丁雪琴" w:date="2022-03-07T15:15:00Z">
                <w:rPr>
                  <w:rFonts w:ascii="仿宋" w:eastAsia="仿宋" w:hAnsi="仿宋"/>
                  <w:sz w:val="28"/>
                  <w:szCs w:val="28"/>
                </w:rPr>
              </w:rPrChange>
            </w:rPr>
            <w:delText>各党支部书记</w:delText>
          </w:r>
          <w:r w:rsidR="003B2F36" w:rsidRPr="002B15C0" w:rsidDel="00E72387">
            <w:rPr>
              <w:rFonts w:ascii="仿宋" w:eastAsia="仿宋" w:hAnsi="仿宋" w:hint="eastAsia"/>
              <w:sz w:val="32"/>
              <w:szCs w:val="32"/>
              <w:rPrChange w:id="484" w:author="丁雪琴" w:date="2022-03-07T15:15:00Z">
                <w:rPr>
                  <w:rFonts w:ascii="仿宋" w:eastAsia="仿宋" w:hAnsi="仿宋" w:hint="eastAsia"/>
                  <w:sz w:val="28"/>
                  <w:szCs w:val="28"/>
                </w:rPr>
              </w:rPrChange>
            </w:rPr>
            <w:delText>、</w:delText>
          </w:r>
          <w:r w:rsidR="003B2F36" w:rsidRPr="002B15C0" w:rsidDel="00E72387">
            <w:rPr>
              <w:rFonts w:ascii="仿宋" w:eastAsia="仿宋" w:hAnsi="仿宋"/>
              <w:sz w:val="32"/>
              <w:szCs w:val="32"/>
              <w:rPrChange w:id="485" w:author="丁雪琴" w:date="2022-03-07T15:15:00Z">
                <w:rPr>
                  <w:rFonts w:ascii="仿宋" w:eastAsia="仿宋" w:hAnsi="仿宋"/>
                  <w:sz w:val="28"/>
                  <w:szCs w:val="28"/>
                </w:rPr>
              </w:rPrChange>
            </w:rPr>
            <w:delText>副书记，</w:delText>
          </w:r>
        </w:del>
      </w:ins>
      <w:del w:id="486" w:author="He Minggui" w:date="2022-03-08T21:49:00Z">
        <w:r w:rsidR="00FF1A5C" w:rsidRPr="002B15C0" w:rsidDel="00E72387">
          <w:rPr>
            <w:rFonts w:ascii="仿宋" w:eastAsia="仿宋" w:hAnsi="仿宋" w:hint="eastAsia"/>
            <w:sz w:val="32"/>
            <w:szCs w:val="32"/>
            <w:rPrChange w:id="487" w:author="丁雪琴" w:date="2022-03-07T15:15:00Z">
              <w:rPr>
                <w:rFonts w:ascii="仿宋" w:eastAsia="仿宋" w:hAnsi="仿宋" w:hint="eastAsia"/>
                <w:sz w:val="28"/>
                <w:szCs w:val="28"/>
              </w:rPr>
            </w:rPrChange>
          </w:rPr>
          <w:delText>内设机构办公室主任、副主任、</w:delText>
        </w:r>
      </w:del>
      <w:ins w:id="488" w:author="倪清" w:date="2021-04-07T17:35:00Z">
        <w:del w:id="489" w:author="He Minggui" w:date="2022-03-08T21:49:00Z">
          <w:r w:rsidR="003B2F36" w:rsidRPr="002B15C0" w:rsidDel="00E72387">
            <w:rPr>
              <w:rFonts w:ascii="仿宋" w:eastAsia="仿宋" w:hAnsi="仿宋" w:hint="eastAsia"/>
              <w:sz w:val="32"/>
              <w:szCs w:val="32"/>
              <w:rPrChange w:id="490" w:author="丁雪琴" w:date="2022-03-07T15:15:00Z">
                <w:rPr>
                  <w:rFonts w:ascii="仿宋" w:eastAsia="仿宋" w:hAnsi="仿宋" w:hint="eastAsia"/>
                  <w:sz w:val="28"/>
                  <w:szCs w:val="28"/>
                </w:rPr>
              </w:rPrChange>
            </w:rPr>
            <w:delText>，</w:delText>
          </w:r>
        </w:del>
      </w:ins>
      <w:del w:id="491" w:author="He Minggui" w:date="2022-03-08T21:49:00Z">
        <w:r w:rsidR="00FF1A5C" w:rsidRPr="002B15C0" w:rsidDel="00E72387">
          <w:rPr>
            <w:rFonts w:ascii="仿宋" w:eastAsia="仿宋" w:hAnsi="仿宋" w:hint="eastAsia"/>
            <w:sz w:val="32"/>
            <w:szCs w:val="32"/>
            <w:rPrChange w:id="492" w:author="丁雪琴" w:date="2022-03-07T15:15:00Z">
              <w:rPr>
                <w:rFonts w:ascii="仿宋" w:eastAsia="仿宋" w:hAnsi="仿宋" w:hint="eastAsia"/>
                <w:sz w:val="28"/>
                <w:szCs w:val="28"/>
              </w:rPr>
            </w:rPrChange>
          </w:rPr>
          <w:delText>拟选拔职务所在办公室全体成员及教职工代表（不少于</w:delText>
        </w:r>
        <w:r w:rsidR="00FF1A5C" w:rsidRPr="002B15C0" w:rsidDel="00E72387">
          <w:rPr>
            <w:rFonts w:ascii="仿宋" w:eastAsia="仿宋" w:hAnsi="仿宋"/>
            <w:sz w:val="32"/>
            <w:szCs w:val="32"/>
            <w:rPrChange w:id="493" w:author="丁雪琴" w:date="2022-03-07T15:15:00Z">
              <w:rPr>
                <w:rFonts w:ascii="仿宋" w:eastAsia="仿宋" w:hAnsi="仿宋"/>
                <w:sz w:val="28"/>
                <w:szCs w:val="28"/>
              </w:rPr>
            </w:rPrChange>
          </w:rPr>
          <w:delText>10人）组成。</w:delText>
        </w:r>
      </w:del>
    </w:p>
    <w:p w14:paraId="20DD35CE" w14:textId="3974DDDC" w:rsidR="00FF1A5C" w:rsidRPr="00B311C1" w:rsidDel="00E72387" w:rsidRDefault="00D622A2" w:rsidP="00FF1A5C">
      <w:pPr>
        <w:ind w:firstLineChars="202" w:firstLine="649"/>
        <w:rPr>
          <w:del w:id="494" w:author="He Minggui" w:date="2022-03-08T21:49:00Z"/>
          <w:rFonts w:ascii="仿宋" w:eastAsia="仿宋" w:hAnsi="仿宋"/>
          <w:sz w:val="28"/>
          <w:szCs w:val="28"/>
        </w:rPr>
      </w:pPr>
      <w:ins w:id="495" w:author="丁雪琴" w:date="2022-03-08T19:54:00Z">
        <w:del w:id="496" w:author="He Minggui" w:date="2022-03-08T21:49:00Z">
          <w:r w:rsidDel="00E72387">
            <w:rPr>
              <w:rFonts w:ascii="仿宋" w:eastAsia="仿宋" w:hAnsi="仿宋" w:cs="Times New Roman"/>
              <w:b/>
              <w:sz w:val="32"/>
              <w:szCs w:val="32"/>
            </w:rPr>
            <w:delText>4</w:delText>
          </w:r>
        </w:del>
      </w:ins>
      <w:ins w:id="497" w:author="丁雪琴" w:date="2022-03-07T11:10:00Z">
        <w:del w:id="498" w:author="He Minggui" w:date="2022-03-08T21:49:00Z">
          <w:r w:rsidR="000C0FF8" w:rsidRPr="00A40D29" w:rsidDel="00E72387">
            <w:rPr>
              <w:rFonts w:ascii="仿宋" w:eastAsia="仿宋" w:hAnsi="仿宋" w:cs="Times New Roman"/>
              <w:b/>
              <w:sz w:val="32"/>
              <w:szCs w:val="32"/>
            </w:rPr>
            <w:delText>.确定考察人选</w:delText>
          </w:r>
        </w:del>
      </w:ins>
      <w:del w:id="499" w:author="He Minggui" w:date="2022-03-08T21:49:00Z">
        <w:r w:rsidR="00FF1A5C" w:rsidRPr="002B15C0" w:rsidDel="00E72387">
          <w:rPr>
            <w:rFonts w:ascii="仿宋" w:eastAsia="仿宋" w:hAnsi="仿宋" w:cs="Times New Roman" w:hint="eastAsia"/>
            <w:b/>
            <w:sz w:val="32"/>
            <w:szCs w:val="32"/>
            <w:rPrChange w:id="500" w:author="丁雪琴" w:date="2022-03-07T15:14:00Z">
              <w:rPr>
                <w:rFonts w:ascii="仿宋" w:eastAsia="仿宋" w:hAnsi="仿宋" w:hint="eastAsia"/>
                <w:sz w:val="28"/>
                <w:szCs w:val="28"/>
              </w:rPr>
            </w:rPrChange>
          </w:rPr>
          <w:delText>（三）酝酿确定考察对象</w:delText>
        </w:r>
        <w:r w:rsidR="002B15C0" w:rsidRPr="002B15C0" w:rsidDel="00E72387">
          <w:rPr>
            <w:rFonts w:ascii="仿宋" w:eastAsia="仿宋" w:hAnsi="仿宋" w:cs="Times New Roman" w:hint="eastAsia"/>
            <w:b/>
            <w:sz w:val="32"/>
            <w:szCs w:val="32"/>
            <w:rPrChange w:id="501" w:author="丁雪琴" w:date="2022-03-07T15:14:00Z">
              <w:rPr>
                <w:rFonts w:ascii="仿宋" w:eastAsia="仿宋" w:hAnsi="仿宋" w:hint="eastAsia"/>
                <w:sz w:val="28"/>
                <w:szCs w:val="28"/>
              </w:rPr>
            </w:rPrChange>
          </w:rPr>
          <w:delText>及</w:delText>
        </w:r>
        <w:r w:rsidR="00FF25DE" w:rsidRPr="002B15C0" w:rsidDel="00E72387">
          <w:rPr>
            <w:rFonts w:ascii="仿宋" w:eastAsia="仿宋" w:hAnsi="仿宋" w:cs="Times New Roman" w:hint="eastAsia"/>
            <w:b/>
            <w:sz w:val="32"/>
            <w:szCs w:val="32"/>
            <w:rPrChange w:id="502" w:author="丁雪琴" w:date="2022-03-07T15:14:00Z">
              <w:rPr>
                <w:rFonts w:ascii="仿宋" w:eastAsia="仿宋" w:hAnsi="仿宋" w:hint="eastAsia"/>
                <w:sz w:val="28"/>
                <w:szCs w:val="28"/>
              </w:rPr>
            </w:rPrChange>
          </w:rPr>
          <w:delText>进行</w:delText>
        </w:r>
      </w:del>
      <w:ins w:id="503" w:author="丁雪琴" w:date="2022-03-07T22:03:00Z">
        <w:del w:id="504" w:author="He Minggui" w:date="2022-03-08T21:49:00Z">
          <w:r w:rsidR="00FF25DE" w:rsidDel="00E72387">
            <w:rPr>
              <w:rFonts w:ascii="仿宋" w:eastAsia="仿宋" w:hAnsi="仿宋" w:cs="Times New Roman" w:hint="eastAsia"/>
              <w:b/>
              <w:sz w:val="32"/>
              <w:szCs w:val="32"/>
            </w:rPr>
            <w:delText>。</w:delText>
          </w:r>
        </w:del>
      </w:ins>
      <w:del w:id="505" w:author="He Minggui" w:date="2022-03-08T21:49:00Z">
        <w:r w:rsidR="00FF1A5C" w:rsidRPr="002B15C0" w:rsidDel="00E72387">
          <w:rPr>
            <w:rFonts w:ascii="仿宋" w:eastAsia="仿宋" w:hAnsi="仿宋" w:cs="Times New Roman" w:hint="eastAsia"/>
            <w:b/>
            <w:sz w:val="32"/>
            <w:szCs w:val="32"/>
            <w:rPrChange w:id="506" w:author="丁雪琴" w:date="2022-03-07T15:14:00Z">
              <w:rPr>
                <w:rFonts w:ascii="仿宋" w:eastAsia="仿宋" w:hAnsi="仿宋" w:hint="eastAsia"/>
                <w:sz w:val="28"/>
                <w:szCs w:val="28"/>
              </w:rPr>
            </w:rPrChange>
          </w:rPr>
          <w:delText>组织考察</w:delText>
        </w:r>
      </w:del>
    </w:p>
    <w:p w14:paraId="6165D855" w14:textId="0E088A76" w:rsidR="00FF1A5C" w:rsidRPr="001775E4" w:rsidDel="00E72387" w:rsidRDefault="009734B0" w:rsidP="001775E4">
      <w:pPr>
        <w:shd w:val="clear" w:color="auto" w:fill="FFFFFF"/>
        <w:spacing w:line="420" w:lineRule="atLeast"/>
        <w:ind w:firstLine="426"/>
        <w:rPr>
          <w:del w:id="507" w:author="He Minggui" w:date="2022-03-08T21:49:00Z"/>
          <w:rFonts w:ascii="仿宋" w:eastAsia="仿宋" w:hAnsi="仿宋"/>
          <w:sz w:val="28"/>
          <w:szCs w:val="28"/>
        </w:rPr>
      </w:pPr>
      <w:ins w:id="508" w:author="丁雪琴" w:date="2022-03-07T19:46:00Z">
        <w:del w:id="509" w:author="He Minggui" w:date="2022-03-08T21:49:00Z">
          <w:r w:rsidDel="00E72387">
            <w:rPr>
              <w:rFonts w:ascii="仿宋" w:eastAsia="仿宋" w:hAnsi="仿宋" w:hint="eastAsia"/>
              <w:sz w:val="32"/>
              <w:szCs w:val="32"/>
            </w:rPr>
            <w:delText>学院召开</w:delText>
          </w:r>
        </w:del>
      </w:ins>
      <w:ins w:id="510" w:author="倪清" w:date="2021-04-07T17:35:00Z">
        <w:del w:id="511" w:author="He Minggui" w:date="2022-03-08T21:49:00Z">
          <w:r w:rsidR="003B2F36" w:rsidRPr="002B15C0" w:rsidDel="00E72387">
            <w:rPr>
              <w:rFonts w:ascii="仿宋" w:eastAsia="仿宋" w:hAnsi="仿宋" w:hint="eastAsia"/>
              <w:sz w:val="32"/>
              <w:szCs w:val="32"/>
              <w:rPrChange w:id="512" w:author="丁雪琴" w:date="2022-03-07T15:17:00Z">
                <w:rPr>
                  <w:rFonts w:ascii="仿宋" w:eastAsia="仿宋" w:hAnsi="仿宋" w:hint="eastAsia"/>
                  <w:sz w:val="28"/>
                  <w:szCs w:val="28"/>
                </w:rPr>
              </w:rPrChange>
            </w:rPr>
            <w:delText>党委会</w:delText>
          </w:r>
        </w:del>
      </w:ins>
      <w:ins w:id="513" w:author="丁雪琴" w:date="2022-03-07T19:46:00Z">
        <w:del w:id="514" w:author="He Minggui" w:date="2022-03-08T21:49:00Z">
          <w:r w:rsidDel="00E72387">
            <w:rPr>
              <w:rFonts w:ascii="仿宋" w:eastAsia="仿宋" w:hAnsi="仿宋" w:hint="eastAsia"/>
              <w:sz w:val="32"/>
              <w:szCs w:val="32"/>
            </w:rPr>
            <w:delText>，</w:delText>
          </w:r>
        </w:del>
      </w:ins>
      <w:del w:id="515" w:author="He Minggui" w:date="2022-03-08T21:49:00Z">
        <w:r w:rsidR="00FF1A5C" w:rsidRPr="002B15C0" w:rsidDel="00E72387">
          <w:rPr>
            <w:rFonts w:ascii="仿宋" w:eastAsia="仿宋" w:hAnsi="仿宋" w:hint="eastAsia"/>
            <w:sz w:val="32"/>
            <w:szCs w:val="32"/>
            <w:rPrChange w:id="516" w:author="丁雪琴" w:date="2022-03-07T15:17:00Z">
              <w:rPr>
                <w:rFonts w:ascii="仿宋" w:eastAsia="仿宋" w:hAnsi="仿宋" w:hint="eastAsia"/>
                <w:sz w:val="28"/>
                <w:szCs w:val="28"/>
              </w:rPr>
            </w:rPrChange>
          </w:rPr>
          <w:delText>根据民主推荐的情况</w:delText>
        </w:r>
      </w:del>
      <w:ins w:id="517" w:author="丁雪琴" w:date="2022-03-07T19:46:00Z">
        <w:del w:id="518" w:author="He Minggui" w:date="2022-03-08T21:49:00Z">
          <w:r w:rsidDel="00E72387">
            <w:rPr>
              <w:rFonts w:ascii="仿宋" w:eastAsia="仿宋" w:hAnsi="仿宋" w:hint="eastAsia"/>
              <w:sz w:val="32"/>
              <w:szCs w:val="32"/>
            </w:rPr>
            <w:delText>结果</w:delText>
          </w:r>
        </w:del>
      </w:ins>
      <w:ins w:id="519" w:author="丁雪琴" w:date="2022-03-08T09:16:00Z">
        <w:del w:id="520" w:author="He Minggui" w:date="2022-03-08T21:49:00Z">
          <w:r w:rsidR="000138D5" w:rsidDel="00E72387">
            <w:rPr>
              <w:rFonts w:ascii="仿宋" w:eastAsia="仿宋" w:hAnsi="仿宋" w:hint="eastAsia"/>
              <w:sz w:val="32"/>
              <w:szCs w:val="32"/>
            </w:rPr>
            <w:delText>和</w:delText>
          </w:r>
        </w:del>
      </w:ins>
      <w:ins w:id="521" w:author="丁雪琴" w:date="2022-03-07T19:47:00Z">
        <w:del w:id="522" w:author="He Minggui" w:date="2022-03-08T21:49:00Z">
          <w:r w:rsidDel="00E72387">
            <w:rPr>
              <w:rFonts w:ascii="仿宋" w:eastAsia="仿宋" w:hAnsi="仿宋" w:hint="eastAsia"/>
              <w:sz w:val="32"/>
              <w:szCs w:val="32"/>
            </w:rPr>
            <w:delText>岗位需要，研究</w:delText>
          </w:r>
        </w:del>
      </w:ins>
      <w:del w:id="523" w:author="He Minggui" w:date="2022-03-08T21:49:00Z">
        <w:r w:rsidR="00FF1A5C" w:rsidRPr="002B15C0" w:rsidDel="00E72387">
          <w:rPr>
            <w:rFonts w:ascii="仿宋" w:eastAsia="仿宋" w:hAnsi="仿宋" w:hint="eastAsia"/>
            <w:sz w:val="32"/>
            <w:szCs w:val="32"/>
            <w:rPrChange w:id="524" w:author="丁雪琴" w:date="2022-03-07T15:17:00Z">
              <w:rPr>
                <w:rFonts w:ascii="仿宋" w:eastAsia="仿宋" w:hAnsi="仿宋" w:hint="eastAsia"/>
                <w:sz w:val="28"/>
                <w:szCs w:val="28"/>
              </w:rPr>
            </w:rPrChange>
          </w:rPr>
          <w:delText>，按一定</w:delText>
        </w:r>
      </w:del>
      <w:ins w:id="525" w:author="倪清" w:date="2021-04-07T17:35:00Z">
        <w:del w:id="526" w:author="He Minggui" w:date="2022-03-08T21:49:00Z">
          <w:r w:rsidR="003B2F36" w:rsidRPr="002B15C0" w:rsidDel="00E72387">
            <w:rPr>
              <w:rFonts w:ascii="仿宋" w:eastAsia="仿宋" w:hAnsi="仿宋"/>
              <w:sz w:val="32"/>
              <w:szCs w:val="32"/>
              <w:rPrChange w:id="527" w:author="丁雪琴" w:date="2022-03-07T15:17:00Z">
                <w:rPr>
                  <w:rFonts w:ascii="仿宋" w:eastAsia="仿宋" w:hAnsi="仿宋"/>
                  <w:sz w:val="28"/>
                  <w:szCs w:val="28"/>
                </w:rPr>
              </w:rPrChange>
            </w:rPr>
            <w:delText>1:2左右</w:delText>
          </w:r>
        </w:del>
      </w:ins>
      <w:del w:id="528" w:author="He Minggui" w:date="2022-03-08T21:49:00Z">
        <w:r w:rsidR="00FF1A5C" w:rsidRPr="002B15C0" w:rsidDel="00E72387">
          <w:rPr>
            <w:rFonts w:ascii="仿宋" w:eastAsia="仿宋" w:hAnsi="仿宋" w:hint="eastAsia"/>
            <w:sz w:val="32"/>
            <w:szCs w:val="32"/>
            <w:rPrChange w:id="529" w:author="丁雪琴" w:date="2022-03-07T15:17:00Z">
              <w:rPr>
                <w:rFonts w:ascii="仿宋" w:eastAsia="仿宋" w:hAnsi="仿宋" w:hint="eastAsia"/>
                <w:sz w:val="28"/>
                <w:szCs w:val="28"/>
              </w:rPr>
            </w:rPrChange>
          </w:rPr>
          <w:delText>比例确定考察对象，并发布考察公告。</w:delText>
        </w:r>
        <w:r w:rsidR="0045336E" w:rsidRPr="002B15C0" w:rsidDel="00E72387">
          <w:rPr>
            <w:rFonts w:ascii="仿宋" w:eastAsia="仿宋" w:hAnsi="仿宋" w:hint="eastAsia"/>
            <w:sz w:val="32"/>
            <w:szCs w:val="32"/>
            <w:rPrChange w:id="530" w:author="丁雪琴" w:date="2022-03-07T15:17:00Z">
              <w:rPr>
                <w:rFonts w:ascii="仿宋" w:eastAsia="仿宋" w:hAnsi="仿宋" w:hint="eastAsia"/>
                <w:sz w:val="28"/>
                <w:szCs w:val="28"/>
              </w:rPr>
            </w:rPrChange>
          </w:rPr>
          <w:delText>于民主推荐后一周时间之内，</w:delText>
        </w:r>
        <w:r w:rsidR="00FF1A5C" w:rsidRPr="002B15C0" w:rsidDel="00E72387">
          <w:rPr>
            <w:rFonts w:ascii="仿宋" w:eastAsia="仿宋" w:hAnsi="仿宋" w:hint="eastAsia"/>
            <w:sz w:val="32"/>
            <w:szCs w:val="32"/>
            <w:rPrChange w:id="531" w:author="丁雪琴" w:date="2022-03-07T15:17:00Z">
              <w:rPr>
                <w:rFonts w:ascii="仿宋" w:eastAsia="仿宋" w:hAnsi="仿宋" w:hint="eastAsia"/>
                <w:sz w:val="28"/>
                <w:szCs w:val="28"/>
              </w:rPr>
            </w:rPrChange>
          </w:rPr>
          <w:delText>学院党委</w:delText>
        </w:r>
        <w:r w:rsidR="0045336E" w:rsidRPr="002B15C0" w:rsidDel="00E72387">
          <w:rPr>
            <w:rFonts w:ascii="仿宋" w:eastAsia="仿宋" w:hAnsi="仿宋" w:hint="eastAsia"/>
            <w:sz w:val="32"/>
            <w:szCs w:val="32"/>
            <w:rPrChange w:id="532" w:author="丁雪琴" w:date="2022-03-07T15:17:00Z">
              <w:rPr>
                <w:rFonts w:ascii="仿宋" w:eastAsia="仿宋" w:hAnsi="仿宋" w:hint="eastAsia"/>
                <w:sz w:val="28"/>
                <w:szCs w:val="28"/>
              </w:rPr>
            </w:rPrChange>
          </w:rPr>
          <w:delText>成立考察组</w:delText>
        </w:r>
        <w:r w:rsidR="0045336E" w:rsidRPr="002B15C0" w:rsidDel="00E72387">
          <w:rPr>
            <w:rFonts w:ascii="仿宋" w:eastAsia="仿宋" w:hAnsi="仿宋"/>
            <w:sz w:val="32"/>
            <w:szCs w:val="32"/>
            <w:rPrChange w:id="533" w:author="丁雪琴" w:date="2022-03-07T15:17:00Z">
              <w:rPr>
                <w:rFonts w:ascii="仿宋" w:eastAsia="仿宋" w:hAnsi="仿宋"/>
                <w:sz w:val="28"/>
                <w:szCs w:val="28"/>
              </w:rPr>
            </w:rPrChange>
          </w:rPr>
          <w:delText>，</w:delText>
        </w:r>
        <w:r w:rsidR="00FF1A5C" w:rsidRPr="00B311C1" w:rsidDel="00E72387">
          <w:rPr>
            <w:rFonts w:ascii="仿宋" w:eastAsia="仿宋" w:hAnsi="仿宋" w:hint="eastAsia"/>
            <w:sz w:val="28"/>
            <w:szCs w:val="28"/>
          </w:rPr>
          <w:delText>对考察对象进行考察。</w:delText>
        </w:r>
        <w:r w:rsidR="001775E4" w:rsidRPr="001775E4" w:rsidDel="00E72387">
          <w:rPr>
            <w:rFonts w:ascii="仿宋" w:eastAsia="仿宋" w:hAnsi="仿宋" w:hint="eastAsia"/>
            <w:sz w:val="28"/>
            <w:szCs w:val="28"/>
          </w:rPr>
          <w:delText>考察组要广泛听取各方面的意见，全面了解考察对象的德才表现。考察材料包括德、能、勤、绩、廉方面的主要表现和主要特长，主要缺点和不足，民主推荐情况等方面的内容。</w:delText>
        </w:r>
      </w:del>
    </w:p>
    <w:p w14:paraId="1B290D12" w14:textId="6AD7381A" w:rsidR="00FF25DE" w:rsidDel="00E72387" w:rsidRDefault="00D622A2">
      <w:pPr>
        <w:ind w:firstLineChars="202" w:firstLine="649"/>
        <w:rPr>
          <w:ins w:id="534" w:author="丁雪琴" w:date="2022-03-07T22:04:00Z"/>
          <w:del w:id="535" w:author="He Minggui" w:date="2022-03-08T21:49:00Z"/>
          <w:rFonts w:ascii="仿宋" w:eastAsia="仿宋" w:hAnsi="仿宋" w:cs="Times New Roman"/>
          <w:b/>
          <w:sz w:val="32"/>
          <w:szCs w:val="32"/>
        </w:rPr>
      </w:pPr>
      <w:ins w:id="536" w:author="丁雪琴" w:date="2022-03-08T19:54:00Z">
        <w:del w:id="537" w:author="He Minggui" w:date="2022-03-08T21:49:00Z">
          <w:r w:rsidDel="00E72387">
            <w:rPr>
              <w:rFonts w:ascii="仿宋" w:eastAsia="仿宋" w:hAnsi="仿宋" w:cs="Times New Roman"/>
              <w:b/>
              <w:sz w:val="32"/>
              <w:szCs w:val="32"/>
            </w:rPr>
            <w:delText>5</w:delText>
          </w:r>
        </w:del>
      </w:ins>
      <w:ins w:id="538" w:author="丁雪琴" w:date="2022-03-07T11:20:00Z">
        <w:del w:id="539" w:author="He Minggui" w:date="2022-03-08T21:49:00Z">
          <w:r w:rsidR="000A6680" w:rsidRPr="00A40D29" w:rsidDel="00E72387">
            <w:rPr>
              <w:rFonts w:ascii="仿宋" w:eastAsia="仿宋" w:hAnsi="仿宋" w:cs="Times New Roman"/>
              <w:b/>
              <w:sz w:val="32"/>
              <w:szCs w:val="32"/>
            </w:rPr>
            <w:delText>.</w:delText>
          </w:r>
        </w:del>
      </w:ins>
      <w:ins w:id="540" w:author="丁雪琴" w:date="2022-03-07T19:47:00Z">
        <w:del w:id="541" w:author="He Minggui" w:date="2022-03-08T21:49:00Z">
          <w:r w:rsidR="009734B0" w:rsidRPr="00C621C1" w:rsidDel="00E72387">
            <w:rPr>
              <w:rFonts w:ascii="仿宋" w:eastAsia="仿宋" w:hAnsi="仿宋" w:cs="Times New Roman" w:hint="eastAsia"/>
              <w:b/>
              <w:sz w:val="32"/>
              <w:szCs w:val="32"/>
            </w:rPr>
            <w:delText>组织考察</w:delText>
          </w:r>
          <w:r w:rsidR="009734B0" w:rsidDel="00E72387">
            <w:rPr>
              <w:rFonts w:ascii="仿宋" w:eastAsia="仿宋" w:hAnsi="仿宋" w:cs="Times New Roman" w:hint="eastAsia"/>
              <w:b/>
              <w:sz w:val="32"/>
              <w:szCs w:val="32"/>
            </w:rPr>
            <w:delText>。</w:delText>
          </w:r>
        </w:del>
      </w:ins>
    </w:p>
    <w:p w14:paraId="10E73D5D" w14:textId="4C359F03" w:rsidR="00FF1A5C" w:rsidRPr="009734B0" w:rsidDel="00E72387" w:rsidRDefault="00D622A2">
      <w:pPr>
        <w:ind w:firstLineChars="202" w:firstLine="646"/>
        <w:rPr>
          <w:del w:id="542" w:author="He Minggui" w:date="2022-03-08T21:49:00Z"/>
          <w:rFonts w:ascii="仿宋" w:eastAsia="仿宋" w:hAnsi="仿宋" w:cs="Times New Roman"/>
          <w:b/>
          <w:sz w:val="32"/>
          <w:szCs w:val="32"/>
          <w:rPrChange w:id="543" w:author="丁雪琴" w:date="2022-03-07T19:49:00Z">
            <w:rPr>
              <w:del w:id="544" w:author="He Minggui" w:date="2022-03-08T21:49:00Z"/>
              <w:rFonts w:ascii="仿宋" w:eastAsia="仿宋" w:hAnsi="仿宋"/>
              <w:sz w:val="28"/>
              <w:szCs w:val="28"/>
            </w:rPr>
          </w:rPrChange>
        </w:rPr>
      </w:pPr>
      <w:ins w:id="545" w:author="丁雪琴" w:date="2022-03-08T19:59:00Z">
        <w:del w:id="546" w:author="He Minggui" w:date="2022-03-08T21:49:00Z">
          <w:r w:rsidDel="00E72387">
            <w:rPr>
              <w:rFonts w:ascii="仿宋" w:eastAsia="仿宋" w:hAnsi="仿宋" w:hint="eastAsia"/>
              <w:sz w:val="32"/>
              <w:szCs w:val="32"/>
            </w:rPr>
            <w:delText>学院党委成立</w:delText>
          </w:r>
        </w:del>
      </w:ins>
      <w:ins w:id="547" w:author="丁雪琴" w:date="2022-03-07T19:48:00Z">
        <w:del w:id="548" w:author="He Minggui" w:date="2022-03-08T21:49:00Z">
          <w:r w:rsidR="009734B0" w:rsidRPr="00AB36D9" w:rsidDel="00E72387">
            <w:rPr>
              <w:rFonts w:ascii="仿宋" w:eastAsia="仿宋" w:hAnsi="仿宋" w:hint="eastAsia"/>
              <w:sz w:val="32"/>
              <w:szCs w:val="32"/>
            </w:rPr>
            <w:delText>考察组</w:delText>
          </w:r>
          <w:r w:rsidR="009734B0" w:rsidRPr="00AB36D9" w:rsidDel="00E72387">
            <w:rPr>
              <w:rFonts w:ascii="仿宋" w:eastAsia="仿宋" w:hAnsi="仿宋"/>
              <w:sz w:val="32"/>
              <w:szCs w:val="32"/>
            </w:rPr>
            <w:delText>，</w:delText>
          </w:r>
          <w:r w:rsidR="009734B0" w:rsidRPr="00AB36D9" w:rsidDel="00E72387">
            <w:rPr>
              <w:rFonts w:ascii="仿宋" w:eastAsia="仿宋" w:hAnsi="仿宋" w:hint="eastAsia"/>
              <w:sz w:val="32"/>
              <w:szCs w:val="32"/>
            </w:rPr>
            <w:delText>党委书记</w:delText>
          </w:r>
        </w:del>
      </w:ins>
      <w:ins w:id="549" w:author="丁雪琴" w:date="2022-03-07T21:59:00Z">
        <w:del w:id="550" w:author="He Minggui" w:date="2022-03-08T21:49:00Z">
          <w:r w:rsidR="00A25C5C" w:rsidDel="00E72387">
            <w:rPr>
              <w:rFonts w:ascii="仿宋" w:eastAsia="仿宋" w:hAnsi="仿宋" w:hint="eastAsia"/>
              <w:sz w:val="32"/>
              <w:szCs w:val="32"/>
            </w:rPr>
            <w:delText>李玉龙</w:delText>
          </w:r>
        </w:del>
      </w:ins>
      <w:ins w:id="551" w:author="丁雪琴" w:date="2022-03-07T19:48:00Z">
        <w:del w:id="552" w:author="He Minggui" w:date="2022-03-08T21:49:00Z">
          <w:r w:rsidR="009734B0" w:rsidRPr="00AB36D9" w:rsidDel="00E72387">
            <w:rPr>
              <w:rFonts w:ascii="仿宋" w:eastAsia="仿宋" w:hAnsi="仿宋" w:hint="eastAsia"/>
              <w:sz w:val="32"/>
              <w:szCs w:val="32"/>
            </w:rPr>
            <w:delText>任考察组组长。</w:delText>
          </w:r>
        </w:del>
      </w:ins>
      <w:ins w:id="553" w:author="丁雪琴" w:date="2022-03-07T19:50:00Z">
        <w:del w:id="554" w:author="He Minggui" w:date="2022-03-08T21:49:00Z">
          <w:r w:rsidR="009734B0" w:rsidDel="00E72387">
            <w:rPr>
              <w:rFonts w:ascii="仿宋" w:eastAsia="仿宋" w:hAnsi="仿宋" w:hint="eastAsia"/>
              <w:sz w:val="32"/>
              <w:szCs w:val="32"/>
            </w:rPr>
            <w:delText>在</w:delText>
          </w:r>
          <w:r w:rsidR="009734B0" w:rsidRPr="00AB36D9" w:rsidDel="00E72387">
            <w:rPr>
              <w:rFonts w:ascii="仿宋" w:eastAsia="仿宋" w:hAnsi="仿宋" w:hint="eastAsia"/>
              <w:sz w:val="32"/>
              <w:szCs w:val="32"/>
            </w:rPr>
            <w:delText>民主推荐后一周之内，</w:delText>
          </w:r>
        </w:del>
      </w:ins>
      <w:ins w:id="555" w:author="丁雪琴" w:date="2022-03-07T19:48:00Z">
        <w:del w:id="556" w:author="He Minggui" w:date="2022-03-08T21:49:00Z">
          <w:r w:rsidR="009734B0" w:rsidRPr="00AB36D9" w:rsidDel="00E72387">
            <w:rPr>
              <w:rFonts w:ascii="仿宋" w:eastAsia="仿宋" w:hAnsi="仿宋" w:hint="eastAsia"/>
              <w:sz w:val="32"/>
              <w:szCs w:val="32"/>
            </w:rPr>
            <w:delText>考察组通过个别谈话</w:delText>
          </w:r>
        </w:del>
      </w:ins>
      <w:ins w:id="557" w:author="丁雪琴" w:date="2022-03-07T19:50:00Z">
        <w:del w:id="558" w:author="He Minggui" w:date="2022-03-08T21:49:00Z">
          <w:r w:rsidR="009734B0" w:rsidRPr="00A40D29" w:rsidDel="00E72387">
            <w:rPr>
              <w:rFonts w:ascii="仿宋" w:eastAsia="仿宋" w:hAnsi="仿宋" w:cs="Times New Roman" w:hint="eastAsia"/>
              <w:sz w:val="32"/>
              <w:szCs w:val="32"/>
            </w:rPr>
            <w:delText>、发放征求意见表</w:delText>
          </w:r>
        </w:del>
      </w:ins>
      <w:ins w:id="559" w:author="丁雪琴" w:date="2022-03-07T19:48:00Z">
        <w:del w:id="560" w:author="He Minggui" w:date="2022-03-08T21:49:00Z">
          <w:r w:rsidR="009734B0" w:rsidRPr="00AB36D9" w:rsidDel="00E72387">
            <w:rPr>
              <w:rFonts w:ascii="仿宋" w:eastAsia="仿宋" w:hAnsi="仿宋" w:hint="eastAsia"/>
              <w:sz w:val="32"/>
              <w:szCs w:val="32"/>
            </w:rPr>
            <w:delText>等形式</w:delText>
          </w:r>
          <w:r w:rsidR="009734B0" w:rsidRPr="00AB36D9" w:rsidDel="00E72387">
            <w:rPr>
              <w:rFonts w:ascii="仿宋" w:eastAsia="仿宋" w:hAnsi="仿宋"/>
              <w:sz w:val="32"/>
              <w:szCs w:val="32"/>
            </w:rPr>
            <w:delText>对考察对象的德、能、勤、绩、廉等方面的主要表现和主要特长，主要缺点和不足进行全面考察。</w:delText>
          </w:r>
        </w:del>
      </w:ins>
      <w:del w:id="561" w:author="He Minggui" w:date="2022-03-08T21:49:00Z">
        <w:r w:rsidR="00FF1A5C" w:rsidRPr="00B311C1" w:rsidDel="00E72387">
          <w:rPr>
            <w:rFonts w:ascii="仿宋" w:eastAsia="仿宋" w:hAnsi="仿宋" w:hint="eastAsia"/>
            <w:sz w:val="28"/>
            <w:szCs w:val="28"/>
          </w:rPr>
          <w:delText>（四）党委会讨论确定拟任人选并上报学校</w:delText>
        </w:r>
      </w:del>
    </w:p>
    <w:p w14:paraId="1229D9C0" w14:textId="5346465A" w:rsidR="00FF25DE" w:rsidDel="00E72387" w:rsidRDefault="00D622A2">
      <w:pPr>
        <w:shd w:val="clear" w:color="auto" w:fill="FFFFFF"/>
        <w:spacing w:line="420" w:lineRule="atLeast"/>
        <w:ind w:firstLineChars="200" w:firstLine="643"/>
        <w:rPr>
          <w:ins w:id="562" w:author="丁雪琴" w:date="2022-03-07T22:04:00Z"/>
          <w:del w:id="563" w:author="He Minggui" w:date="2022-03-08T21:49:00Z"/>
          <w:rFonts w:ascii="仿宋" w:eastAsia="仿宋" w:hAnsi="仿宋" w:cs="Times New Roman"/>
          <w:b/>
          <w:sz w:val="32"/>
          <w:szCs w:val="32"/>
        </w:rPr>
        <w:pPrChange w:id="564" w:author="丁雪琴" w:date="2022-03-07T19:49:00Z">
          <w:pPr>
            <w:ind w:firstLineChars="202" w:firstLine="649"/>
          </w:pPr>
        </w:pPrChange>
      </w:pPr>
      <w:ins w:id="565" w:author="丁雪琴" w:date="2022-03-08T19:54:00Z">
        <w:del w:id="566" w:author="He Minggui" w:date="2022-03-08T21:49:00Z">
          <w:r w:rsidDel="00E72387">
            <w:rPr>
              <w:rFonts w:ascii="仿宋" w:eastAsia="仿宋" w:hAnsi="仿宋" w:cs="Times New Roman"/>
              <w:b/>
              <w:sz w:val="32"/>
              <w:szCs w:val="32"/>
            </w:rPr>
            <w:delText>6</w:delText>
          </w:r>
        </w:del>
      </w:ins>
      <w:ins w:id="567" w:author="丁雪琴" w:date="2022-03-07T19:49:00Z">
        <w:del w:id="568" w:author="He Minggui" w:date="2022-03-08T21:49:00Z">
          <w:r w:rsidR="009734B0" w:rsidDel="00E72387">
            <w:rPr>
              <w:rFonts w:ascii="仿宋" w:eastAsia="仿宋" w:hAnsi="仿宋" w:cs="Times New Roman"/>
              <w:b/>
              <w:sz w:val="32"/>
              <w:szCs w:val="32"/>
            </w:rPr>
            <w:delText>.</w:delText>
          </w:r>
        </w:del>
      </w:ins>
      <w:ins w:id="569" w:author="丁雪琴" w:date="2022-03-07T19:48:00Z">
        <w:del w:id="570" w:author="He Minggui" w:date="2022-03-08T21:49:00Z">
          <w:r w:rsidR="009734B0" w:rsidRPr="00A40D29" w:rsidDel="00E72387">
            <w:rPr>
              <w:rFonts w:ascii="仿宋" w:eastAsia="仿宋" w:hAnsi="仿宋" w:cs="Times New Roman" w:hint="eastAsia"/>
              <w:b/>
              <w:sz w:val="32"/>
              <w:szCs w:val="32"/>
            </w:rPr>
            <w:delText>讨论决定</w:delText>
          </w:r>
          <w:r w:rsidR="009734B0" w:rsidRPr="00A40D29" w:rsidDel="00E72387">
            <w:rPr>
              <w:rFonts w:ascii="仿宋" w:eastAsia="仿宋" w:hAnsi="仿宋" w:cs="Times New Roman"/>
              <w:b/>
              <w:sz w:val="32"/>
              <w:szCs w:val="32"/>
            </w:rPr>
            <w:delText>。</w:delText>
          </w:r>
        </w:del>
      </w:ins>
    </w:p>
    <w:p w14:paraId="6A9360BB" w14:textId="78132B7C" w:rsidR="00FF1A5C" w:rsidRPr="002B15C0" w:rsidDel="00E72387" w:rsidRDefault="00FF1A5C">
      <w:pPr>
        <w:shd w:val="clear" w:color="auto" w:fill="FFFFFF"/>
        <w:spacing w:line="420" w:lineRule="atLeast"/>
        <w:ind w:firstLineChars="200" w:firstLine="640"/>
        <w:rPr>
          <w:del w:id="571" w:author="He Minggui" w:date="2022-03-08T21:49:00Z"/>
          <w:rFonts w:ascii="仿宋" w:eastAsia="仿宋" w:hAnsi="仿宋"/>
          <w:sz w:val="32"/>
          <w:szCs w:val="32"/>
          <w:rPrChange w:id="572" w:author="丁雪琴" w:date="2022-03-07T15:17:00Z">
            <w:rPr>
              <w:del w:id="573" w:author="He Minggui" w:date="2022-03-08T21:49:00Z"/>
              <w:rFonts w:ascii="仿宋" w:eastAsia="仿宋" w:hAnsi="仿宋"/>
              <w:sz w:val="28"/>
              <w:szCs w:val="28"/>
            </w:rPr>
          </w:rPrChange>
        </w:rPr>
        <w:pPrChange w:id="574" w:author="丁雪琴" w:date="2022-03-07T19:49:00Z">
          <w:pPr>
            <w:ind w:firstLineChars="202" w:firstLine="566"/>
          </w:pPr>
        </w:pPrChange>
      </w:pPr>
      <w:del w:id="575" w:author="He Minggui" w:date="2022-03-08T21:49:00Z">
        <w:r w:rsidRPr="002B15C0" w:rsidDel="00E72387">
          <w:rPr>
            <w:rFonts w:ascii="仿宋" w:eastAsia="仿宋" w:hAnsi="仿宋" w:hint="eastAsia"/>
            <w:sz w:val="32"/>
            <w:szCs w:val="32"/>
            <w:rPrChange w:id="576" w:author="丁雪琴" w:date="2022-03-07T15:17:00Z">
              <w:rPr>
                <w:rFonts w:ascii="仿宋" w:eastAsia="仿宋" w:hAnsi="仿宋" w:hint="eastAsia"/>
                <w:sz w:val="28"/>
                <w:szCs w:val="28"/>
              </w:rPr>
            </w:rPrChange>
          </w:rPr>
          <w:delText>考察工作结束后，</w:delText>
        </w:r>
      </w:del>
      <w:ins w:id="577" w:author="丁雪琴" w:date="2022-03-08T17:12:00Z">
        <w:del w:id="578" w:author="He Minggui" w:date="2022-03-08T21:49:00Z">
          <w:r w:rsidR="000E0D6F" w:rsidRPr="00C750E3" w:rsidDel="00E72387">
            <w:rPr>
              <w:rFonts w:ascii="仿宋" w:eastAsia="仿宋" w:hAnsi="仿宋" w:hint="eastAsia"/>
              <w:sz w:val="32"/>
              <w:szCs w:val="32"/>
            </w:rPr>
            <w:delText>学院</w:delText>
          </w:r>
        </w:del>
      </w:ins>
      <w:ins w:id="579" w:author="liu" w:date="2021-04-08T13:17:00Z">
        <w:del w:id="580" w:author="He Minggui" w:date="2022-03-08T21:49:00Z">
          <w:r w:rsidR="00D9232D" w:rsidRPr="002B15C0" w:rsidDel="00E72387">
            <w:rPr>
              <w:rFonts w:ascii="仿宋" w:eastAsia="仿宋" w:hAnsi="仿宋" w:hint="eastAsia"/>
              <w:sz w:val="32"/>
              <w:szCs w:val="32"/>
              <w:rPrChange w:id="581" w:author="丁雪琴" w:date="2022-03-07T15:17:00Z">
                <w:rPr>
                  <w:rFonts w:ascii="仿宋" w:eastAsia="仿宋" w:hAnsi="仿宋" w:hint="eastAsia"/>
                  <w:sz w:val="28"/>
                  <w:szCs w:val="28"/>
                </w:rPr>
              </w:rPrChange>
            </w:rPr>
            <w:delText>召开学院党委会</w:delText>
          </w:r>
        </w:del>
      </w:ins>
      <w:ins w:id="582" w:author="丁雪琴" w:date="2022-03-08T17:11:00Z">
        <w:del w:id="583" w:author="He Minggui" w:date="2022-03-08T21:49:00Z">
          <w:r w:rsidR="000E0D6F" w:rsidRPr="00A40D29" w:rsidDel="00E72387">
            <w:rPr>
              <w:rFonts w:ascii="仿宋" w:eastAsia="仿宋" w:hAnsi="仿宋" w:cs="Times New Roman" w:hint="eastAsia"/>
              <w:sz w:val="32"/>
              <w:szCs w:val="32"/>
            </w:rPr>
            <w:delText>进行讨论研究。</w:delText>
          </w:r>
        </w:del>
      </w:ins>
      <w:ins w:id="584" w:author="丁雪琴" w:date="2022-03-08T17:13:00Z">
        <w:del w:id="585" w:author="He Minggui" w:date="2022-03-08T21:49:00Z">
          <w:r w:rsidR="000E0D6F" w:rsidRPr="00A40D29" w:rsidDel="00E72387">
            <w:rPr>
              <w:rFonts w:ascii="仿宋" w:eastAsia="仿宋" w:hAnsi="仿宋" w:cs="Times New Roman" w:hint="eastAsia"/>
              <w:sz w:val="32"/>
              <w:szCs w:val="32"/>
            </w:rPr>
            <w:delText>会议讨论必须有三分之二以上的成员到会，并按照民主集中制的原则集体研究决定。</w:delText>
          </w:r>
        </w:del>
      </w:ins>
      <w:ins w:id="586" w:author="liu" w:date="2021-04-08T13:17:00Z">
        <w:del w:id="587" w:author="He Minggui" w:date="2022-03-08T21:49:00Z">
          <w:r w:rsidR="00D9232D" w:rsidRPr="002B15C0" w:rsidDel="00E72387">
            <w:rPr>
              <w:rFonts w:ascii="仿宋" w:eastAsia="仿宋" w:hAnsi="仿宋" w:hint="eastAsia"/>
              <w:sz w:val="32"/>
              <w:szCs w:val="32"/>
              <w:rPrChange w:id="588" w:author="丁雪琴" w:date="2022-03-07T15:17:00Z">
                <w:rPr>
                  <w:rFonts w:ascii="仿宋" w:eastAsia="仿宋" w:hAnsi="仿宋" w:hint="eastAsia"/>
                  <w:sz w:val="28"/>
                  <w:szCs w:val="28"/>
                </w:rPr>
              </w:rPrChange>
            </w:rPr>
            <w:delText>，根据民主推荐及考察结果，</w:delText>
          </w:r>
        </w:del>
      </w:ins>
      <w:del w:id="589" w:author="He Minggui" w:date="2022-03-08T21:49:00Z">
        <w:r w:rsidRPr="002B15C0" w:rsidDel="00E72387">
          <w:rPr>
            <w:rFonts w:ascii="仿宋" w:eastAsia="仿宋" w:hAnsi="仿宋" w:hint="eastAsia"/>
            <w:sz w:val="32"/>
            <w:szCs w:val="32"/>
            <w:rPrChange w:id="590" w:author="丁雪琴" w:date="2022-03-07T15:17:00Z">
              <w:rPr>
                <w:rFonts w:ascii="仿宋" w:eastAsia="仿宋" w:hAnsi="仿宋" w:hint="eastAsia"/>
                <w:sz w:val="28"/>
                <w:szCs w:val="28"/>
              </w:rPr>
            </w:rPrChange>
          </w:rPr>
          <w:delText>选任工作领导小组</w:delText>
        </w:r>
      </w:del>
      <w:ins w:id="591" w:author="倪清" w:date="2021-04-07T17:35:00Z">
        <w:del w:id="592" w:author="He Minggui" w:date="2022-03-08T21:49:00Z">
          <w:r w:rsidR="003B2F36" w:rsidRPr="002B15C0" w:rsidDel="00E72387">
            <w:rPr>
              <w:rFonts w:ascii="仿宋" w:eastAsia="仿宋" w:hAnsi="仿宋" w:hint="eastAsia"/>
              <w:sz w:val="32"/>
              <w:szCs w:val="32"/>
              <w:rPrChange w:id="593" w:author="丁雪琴" w:date="2022-03-07T15:17:00Z">
                <w:rPr>
                  <w:rFonts w:ascii="仿宋" w:eastAsia="仿宋" w:hAnsi="仿宋" w:hint="eastAsia"/>
                  <w:sz w:val="28"/>
                  <w:szCs w:val="28"/>
                </w:rPr>
              </w:rPrChange>
            </w:rPr>
            <w:delText>（前文</w:delText>
          </w:r>
          <w:r w:rsidR="003B2F36" w:rsidRPr="002B15C0" w:rsidDel="00E72387">
            <w:rPr>
              <w:rFonts w:ascii="仿宋" w:eastAsia="仿宋" w:hAnsi="仿宋"/>
              <w:sz w:val="32"/>
              <w:szCs w:val="32"/>
              <w:rPrChange w:id="594" w:author="丁雪琴" w:date="2022-03-07T15:17:00Z">
                <w:rPr>
                  <w:rFonts w:ascii="仿宋" w:eastAsia="仿宋" w:hAnsi="仿宋"/>
                  <w:sz w:val="28"/>
                  <w:szCs w:val="28"/>
                </w:rPr>
              </w:rPrChange>
            </w:rPr>
            <w:delText>未有提级</w:delText>
          </w:r>
          <w:r w:rsidR="003B2F36" w:rsidRPr="002B15C0" w:rsidDel="00E72387">
            <w:rPr>
              <w:rFonts w:ascii="仿宋" w:eastAsia="仿宋" w:hAnsi="仿宋" w:hint="eastAsia"/>
              <w:sz w:val="32"/>
              <w:szCs w:val="32"/>
              <w:rPrChange w:id="595" w:author="丁雪琴" w:date="2022-03-07T15:17:00Z">
                <w:rPr>
                  <w:rFonts w:ascii="仿宋" w:eastAsia="仿宋" w:hAnsi="仿宋" w:hint="eastAsia"/>
                  <w:sz w:val="28"/>
                  <w:szCs w:val="28"/>
                </w:rPr>
              </w:rPrChange>
            </w:rPr>
            <w:delText>）</w:delText>
          </w:r>
        </w:del>
      </w:ins>
      <w:del w:id="596" w:author="He Minggui" w:date="2022-03-08T21:49:00Z">
        <w:r w:rsidRPr="002B15C0" w:rsidDel="00E72387">
          <w:rPr>
            <w:rFonts w:ascii="仿宋" w:eastAsia="仿宋" w:hAnsi="仿宋" w:hint="eastAsia"/>
            <w:sz w:val="32"/>
            <w:szCs w:val="32"/>
            <w:rPrChange w:id="597" w:author="丁雪琴" w:date="2022-03-07T15:17:00Z">
              <w:rPr>
                <w:rFonts w:ascii="仿宋" w:eastAsia="仿宋" w:hAnsi="仿宋" w:hint="eastAsia"/>
                <w:sz w:val="28"/>
                <w:szCs w:val="28"/>
              </w:rPr>
            </w:rPrChange>
          </w:rPr>
          <w:delText>按照民主集中制的原则集体讨论研究，</w:delText>
        </w:r>
      </w:del>
      <w:ins w:id="598" w:author="丁雪琴" w:date="2022-03-07T15:10:00Z">
        <w:del w:id="599" w:author="He Minggui" w:date="2022-03-08T21:49:00Z">
          <w:r w:rsidR="002B15C0" w:rsidRPr="002B15C0" w:rsidDel="00E72387">
            <w:rPr>
              <w:rFonts w:ascii="仿宋" w:eastAsia="仿宋" w:hAnsi="仿宋" w:hint="eastAsia"/>
              <w:sz w:val="32"/>
              <w:szCs w:val="32"/>
              <w:rPrChange w:id="600" w:author="丁雪琴" w:date="2022-03-07T15:17:00Z">
                <w:rPr>
                  <w:rFonts w:ascii="仿宋" w:eastAsia="仿宋" w:hAnsi="仿宋" w:hint="eastAsia"/>
                  <w:sz w:val="28"/>
                  <w:szCs w:val="28"/>
                </w:rPr>
              </w:rPrChange>
            </w:rPr>
            <w:delText>研究决定时，首先听取考察情况，参加会议人员充分讨论后进行无记名投票表决，以应到会成员过半数同意确定拟任人选。对于经研</w:delText>
          </w:r>
          <w:r w:rsidR="002B15C0" w:rsidRPr="00E72387" w:rsidDel="00E72387">
            <w:rPr>
              <w:rFonts w:ascii="仿宋" w:eastAsia="仿宋" w:hAnsi="仿宋" w:hint="eastAsia"/>
              <w:sz w:val="32"/>
              <w:szCs w:val="32"/>
            </w:rPr>
            <w:delText>究无合适人选的情况，可不产生拟任人选</w:delText>
          </w:r>
          <w:r w:rsidR="002B15C0" w:rsidRPr="00E72387" w:rsidDel="00E72387">
            <w:rPr>
              <w:rFonts w:ascii="仿宋" w:eastAsia="仿宋" w:hAnsi="仿宋"/>
              <w:sz w:val="32"/>
              <w:szCs w:val="32"/>
            </w:rPr>
            <w:delText>。</w:delText>
          </w:r>
        </w:del>
      </w:ins>
      <w:del w:id="601" w:author="He Minggui" w:date="2022-03-08T21:49:00Z">
        <w:r w:rsidRPr="002B15C0" w:rsidDel="00E72387">
          <w:rPr>
            <w:rFonts w:ascii="仿宋" w:eastAsia="仿宋" w:hAnsi="仿宋" w:hint="eastAsia"/>
            <w:sz w:val="32"/>
            <w:szCs w:val="32"/>
            <w:rPrChange w:id="602" w:author="丁雪琴" w:date="2022-03-07T15:17:00Z">
              <w:rPr>
                <w:rFonts w:ascii="仿宋" w:eastAsia="仿宋" w:hAnsi="仿宋" w:hint="eastAsia"/>
                <w:sz w:val="28"/>
                <w:szCs w:val="28"/>
              </w:rPr>
            </w:rPrChange>
          </w:rPr>
          <w:delText>召开学院党委会，根据民主推荐及考察结果，经充分酝酿后确定拟任人选并对产生的拟任人选进行任前公示。</w:delText>
        </w:r>
      </w:del>
    </w:p>
    <w:p w14:paraId="32F2D8CD" w14:textId="539D280D" w:rsidR="00FF1A5C" w:rsidRPr="00B311C1" w:rsidDel="00E72387" w:rsidRDefault="00FF1A5C">
      <w:pPr>
        <w:ind w:firstLineChars="200" w:firstLine="560"/>
        <w:rPr>
          <w:del w:id="603" w:author="He Minggui" w:date="2022-03-08T21:49:00Z"/>
          <w:rFonts w:ascii="仿宋" w:eastAsia="仿宋" w:hAnsi="仿宋"/>
          <w:sz w:val="28"/>
          <w:szCs w:val="28"/>
        </w:rPr>
        <w:pPrChange w:id="604" w:author="丁雪琴" w:date="2022-03-07T19:53:00Z">
          <w:pPr>
            <w:ind w:firstLineChars="202" w:firstLine="566"/>
          </w:pPr>
        </w:pPrChange>
      </w:pPr>
      <w:del w:id="605" w:author="He Minggui" w:date="2022-03-08T21:49:00Z">
        <w:r w:rsidRPr="00B311C1" w:rsidDel="00E72387">
          <w:rPr>
            <w:rFonts w:ascii="仿宋" w:eastAsia="仿宋" w:hAnsi="仿宋" w:hint="eastAsia"/>
            <w:sz w:val="28"/>
            <w:szCs w:val="28"/>
          </w:rPr>
          <w:delText>（五）</w:delText>
        </w:r>
      </w:del>
      <w:ins w:id="606" w:author="丁雪琴" w:date="2022-03-08T19:54:00Z">
        <w:del w:id="607" w:author="He Minggui" w:date="2022-03-08T21:49:00Z">
          <w:r w:rsidR="00D622A2" w:rsidDel="00E72387">
            <w:rPr>
              <w:rFonts w:ascii="仿宋" w:eastAsia="仿宋" w:hAnsi="仿宋" w:cs="Times New Roman"/>
              <w:b/>
              <w:sz w:val="32"/>
              <w:szCs w:val="32"/>
            </w:rPr>
            <w:delText>7</w:delText>
          </w:r>
        </w:del>
      </w:ins>
      <w:ins w:id="608" w:author="丁雪琴" w:date="2022-03-07T15:14:00Z">
        <w:del w:id="609" w:author="He Minggui" w:date="2022-03-08T21:49:00Z">
          <w:r w:rsidR="002B15C0" w:rsidRPr="00A40D29" w:rsidDel="00E72387">
            <w:rPr>
              <w:rFonts w:ascii="仿宋" w:eastAsia="仿宋" w:hAnsi="仿宋" w:cs="Times New Roman"/>
              <w:b/>
              <w:sz w:val="32"/>
              <w:szCs w:val="32"/>
            </w:rPr>
            <w:delText>.</w:delText>
          </w:r>
        </w:del>
      </w:ins>
      <w:del w:id="610" w:author="He Minggui" w:date="2022-03-08T21:49:00Z">
        <w:r w:rsidRPr="002B15C0" w:rsidDel="00E72387">
          <w:rPr>
            <w:rFonts w:ascii="仿宋" w:eastAsia="仿宋" w:hAnsi="仿宋" w:cs="Times New Roman" w:hint="eastAsia"/>
            <w:b/>
            <w:sz w:val="32"/>
            <w:szCs w:val="32"/>
            <w:rPrChange w:id="611" w:author="丁雪琴" w:date="2022-03-07T15:14:00Z">
              <w:rPr>
                <w:rFonts w:ascii="仿宋" w:eastAsia="仿宋" w:hAnsi="仿宋" w:hint="eastAsia"/>
                <w:sz w:val="28"/>
                <w:szCs w:val="28"/>
              </w:rPr>
            </w:rPrChange>
          </w:rPr>
          <w:delText>公示</w:delText>
        </w:r>
      </w:del>
    </w:p>
    <w:p w14:paraId="2973F569" w14:textId="71B8CFAD" w:rsidR="00FF1A5C" w:rsidRPr="008674D3" w:rsidDel="00E72387" w:rsidRDefault="000A6680">
      <w:pPr>
        <w:shd w:val="clear" w:color="auto" w:fill="FFFFFF"/>
        <w:spacing w:line="420" w:lineRule="atLeast"/>
        <w:ind w:firstLineChars="200" w:firstLine="640"/>
        <w:rPr>
          <w:del w:id="612" w:author="He Minggui" w:date="2022-03-08T21:49:00Z"/>
          <w:rFonts w:ascii="仿宋" w:eastAsia="仿宋" w:hAnsi="仿宋"/>
          <w:sz w:val="32"/>
          <w:szCs w:val="32"/>
          <w:rPrChange w:id="613" w:author="丁雪琴" w:date="2022-03-08T14:58:00Z">
            <w:rPr>
              <w:del w:id="614" w:author="He Minggui" w:date="2022-03-08T21:49:00Z"/>
              <w:rFonts w:ascii="仿宋" w:eastAsia="仿宋" w:hAnsi="仿宋"/>
              <w:sz w:val="28"/>
              <w:szCs w:val="28"/>
            </w:rPr>
          </w:rPrChange>
        </w:rPr>
        <w:pPrChange w:id="615" w:author="丁雪琴" w:date="2022-03-08T14:58:00Z">
          <w:pPr>
            <w:ind w:firstLineChars="202" w:firstLine="646"/>
          </w:pPr>
        </w:pPrChange>
      </w:pPr>
      <w:ins w:id="616" w:author="丁雪琴" w:date="2022-03-07T11:22:00Z">
        <w:del w:id="617" w:author="He Minggui" w:date="2022-03-08T21:49:00Z">
          <w:r w:rsidRPr="00E72387" w:rsidDel="00E72387">
            <w:rPr>
              <w:rFonts w:ascii="仿宋" w:eastAsia="仿宋" w:hAnsi="仿宋" w:hint="eastAsia"/>
              <w:sz w:val="32"/>
              <w:szCs w:val="32"/>
            </w:rPr>
            <w:delText>对拟任人选进行任前公示，</w:delText>
          </w:r>
        </w:del>
      </w:ins>
      <w:del w:id="618" w:author="He Minggui" w:date="2022-03-08T21:49:00Z">
        <w:r w:rsidR="00FF1A5C" w:rsidRPr="008674D3" w:rsidDel="00E72387">
          <w:rPr>
            <w:rFonts w:ascii="仿宋" w:eastAsia="仿宋" w:hAnsi="仿宋" w:hint="eastAsia"/>
            <w:sz w:val="32"/>
            <w:szCs w:val="32"/>
            <w:rPrChange w:id="619" w:author="丁雪琴" w:date="2022-03-08T14:58:00Z">
              <w:rPr>
                <w:rFonts w:ascii="仿宋" w:eastAsia="仿宋" w:hAnsi="仿宋" w:hint="eastAsia"/>
                <w:sz w:val="28"/>
                <w:szCs w:val="28"/>
              </w:rPr>
            </w:rPrChange>
          </w:rPr>
          <w:delText>公示不少于</w:delText>
        </w:r>
      </w:del>
      <w:ins w:id="620" w:author="丁雪琴" w:date="2022-03-07T11:22:00Z">
        <w:del w:id="621" w:author="He Minggui" w:date="2022-03-08T21:49:00Z">
          <w:r w:rsidRPr="008674D3" w:rsidDel="00E72387">
            <w:rPr>
              <w:rFonts w:ascii="仿宋" w:eastAsia="仿宋" w:hAnsi="仿宋" w:hint="eastAsia"/>
              <w:sz w:val="32"/>
              <w:szCs w:val="32"/>
              <w:rPrChange w:id="622" w:author="丁雪琴" w:date="2022-03-08T14:58:00Z">
                <w:rPr>
                  <w:rFonts w:ascii="仿宋" w:eastAsia="仿宋" w:hAnsi="仿宋" w:hint="eastAsia"/>
                  <w:sz w:val="28"/>
                  <w:szCs w:val="28"/>
                </w:rPr>
              </w:rPrChange>
            </w:rPr>
            <w:delText>期为</w:delText>
          </w:r>
        </w:del>
      </w:ins>
      <w:del w:id="623" w:author="He Minggui" w:date="2022-03-08T21:49:00Z">
        <w:r w:rsidR="00FF1A5C" w:rsidRPr="008674D3" w:rsidDel="00E72387">
          <w:rPr>
            <w:rFonts w:ascii="仿宋" w:eastAsia="仿宋" w:hAnsi="仿宋"/>
            <w:sz w:val="32"/>
            <w:szCs w:val="32"/>
            <w:rPrChange w:id="624" w:author="丁雪琴" w:date="2022-03-08T14:58:00Z">
              <w:rPr>
                <w:rFonts w:ascii="仿宋" w:eastAsia="仿宋" w:hAnsi="仿宋"/>
                <w:sz w:val="28"/>
                <w:szCs w:val="28"/>
              </w:rPr>
            </w:rPrChange>
          </w:rPr>
          <w:delText>5个工作日。</w:delText>
        </w:r>
        <w:r w:rsidR="00FF1A5C" w:rsidRPr="008674D3" w:rsidDel="00E72387">
          <w:rPr>
            <w:rFonts w:ascii="仿宋" w:eastAsia="仿宋" w:hAnsi="仿宋" w:hint="eastAsia"/>
            <w:sz w:val="32"/>
            <w:szCs w:val="32"/>
            <w:rPrChange w:id="625" w:author="丁雪琴" w:date="2022-03-08T14:58:00Z">
              <w:rPr>
                <w:rFonts w:ascii="仿宋" w:eastAsia="仿宋" w:hAnsi="仿宋" w:hint="eastAsia"/>
                <w:sz w:val="28"/>
                <w:szCs w:val="28"/>
              </w:rPr>
            </w:rPrChange>
          </w:rPr>
          <w:delText>公示期满，学院党委将选拔工作及拟任人选的有关材料报送学校团委和学校党委组织部审批。</w:delText>
        </w:r>
      </w:del>
    </w:p>
    <w:p w14:paraId="609A74D1" w14:textId="545F27C7" w:rsidR="00BF2B8E" w:rsidRPr="00BF2B8E" w:rsidDel="00E72387" w:rsidRDefault="00BF2B8E">
      <w:pPr>
        <w:ind w:firstLineChars="200" w:firstLine="560"/>
        <w:rPr>
          <w:del w:id="626" w:author="He Minggui" w:date="2022-03-08T21:49:00Z"/>
          <w:rFonts w:ascii="仿宋" w:eastAsia="仿宋" w:hAnsi="仿宋"/>
          <w:sz w:val="28"/>
          <w:szCs w:val="28"/>
        </w:rPr>
        <w:pPrChange w:id="627" w:author="丁雪琴" w:date="2022-03-07T19:53:00Z">
          <w:pPr>
            <w:ind w:firstLineChars="202" w:firstLine="566"/>
          </w:pPr>
        </w:pPrChange>
      </w:pPr>
      <w:del w:id="628" w:author="He Minggui" w:date="2022-03-08T21:49:00Z">
        <w:r w:rsidRPr="00BF2B8E" w:rsidDel="00E72387">
          <w:rPr>
            <w:rFonts w:ascii="仿宋" w:eastAsia="仿宋" w:hAnsi="仿宋" w:hint="eastAsia"/>
            <w:sz w:val="28"/>
            <w:szCs w:val="28"/>
          </w:rPr>
          <w:delText>（六）</w:delText>
        </w:r>
      </w:del>
      <w:ins w:id="629" w:author="丁雪琴" w:date="2022-03-08T19:54:00Z">
        <w:del w:id="630" w:author="He Minggui" w:date="2022-03-08T21:49:00Z">
          <w:r w:rsidR="00D622A2" w:rsidDel="00E72387">
            <w:rPr>
              <w:rFonts w:ascii="仿宋" w:eastAsia="仿宋" w:hAnsi="仿宋" w:cs="Times New Roman"/>
              <w:b/>
              <w:sz w:val="32"/>
              <w:szCs w:val="32"/>
            </w:rPr>
            <w:delText>8</w:delText>
          </w:r>
        </w:del>
      </w:ins>
      <w:ins w:id="631" w:author="丁雪琴" w:date="2022-03-07T15:13:00Z">
        <w:del w:id="632" w:author="He Minggui" w:date="2022-03-08T21:49:00Z">
          <w:r w:rsidR="002B15C0" w:rsidRPr="00A40D29" w:rsidDel="00E72387">
            <w:rPr>
              <w:rFonts w:ascii="仿宋" w:eastAsia="仿宋" w:hAnsi="仿宋" w:cs="Times New Roman"/>
              <w:b/>
              <w:sz w:val="32"/>
              <w:szCs w:val="32"/>
            </w:rPr>
            <w:delText>.</w:delText>
          </w:r>
        </w:del>
      </w:ins>
      <w:ins w:id="633" w:author="丁雪琴" w:date="2022-03-07T14:25:00Z">
        <w:del w:id="634" w:author="He Minggui" w:date="2022-03-08T21:49:00Z">
          <w:r w:rsidR="005143BC" w:rsidRPr="00A40D29" w:rsidDel="00E72387">
            <w:rPr>
              <w:rFonts w:ascii="仿宋" w:eastAsia="仿宋" w:hAnsi="仿宋" w:cs="Times New Roman"/>
              <w:b/>
              <w:sz w:val="32"/>
              <w:szCs w:val="32"/>
            </w:rPr>
            <w:delText>报</w:delText>
          </w:r>
          <w:r w:rsidR="005143BC" w:rsidRPr="00A40D29" w:rsidDel="00E72387">
            <w:rPr>
              <w:rFonts w:ascii="仿宋" w:eastAsia="仿宋" w:hAnsi="仿宋" w:cs="Times New Roman" w:hint="eastAsia"/>
              <w:b/>
              <w:sz w:val="32"/>
              <w:szCs w:val="32"/>
            </w:rPr>
            <w:delText>组织部</w:delText>
          </w:r>
          <w:r w:rsidR="005143BC" w:rsidRPr="00A40D29" w:rsidDel="00E72387">
            <w:rPr>
              <w:rFonts w:ascii="仿宋" w:eastAsia="仿宋" w:hAnsi="仿宋" w:cs="Times New Roman"/>
              <w:b/>
              <w:sz w:val="32"/>
              <w:szCs w:val="32"/>
            </w:rPr>
            <w:delText>审批</w:delText>
          </w:r>
          <w:r w:rsidR="005143BC" w:rsidRPr="00A40D29" w:rsidDel="00E72387">
            <w:rPr>
              <w:rFonts w:ascii="仿宋" w:eastAsia="仿宋" w:hAnsi="仿宋" w:cs="Times New Roman" w:hint="eastAsia"/>
              <w:b/>
              <w:sz w:val="32"/>
              <w:szCs w:val="32"/>
            </w:rPr>
            <w:delText>任用</w:delText>
          </w:r>
          <w:r w:rsidR="005143BC" w:rsidRPr="00A40D29" w:rsidDel="00E72387">
            <w:rPr>
              <w:rFonts w:ascii="仿宋" w:eastAsia="仿宋" w:hAnsi="仿宋" w:cs="Times New Roman"/>
              <w:b/>
              <w:sz w:val="32"/>
              <w:szCs w:val="32"/>
            </w:rPr>
            <w:delText>。</w:delText>
          </w:r>
        </w:del>
      </w:ins>
      <w:del w:id="635" w:author="He Minggui" w:date="2022-03-08T21:49:00Z">
        <w:r w:rsidRPr="00BF2B8E" w:rsidDel="00E72387">
          <w:rPr>
            <w:rFonts w:ascii="仿宋" w:eastAsia="仿宋" w:hAnsi="仿宋" w:hint="eastAsia"/>
            <w:sz w:val="28"/>
            <w:szCs w:val="28"/>
          </w:rPr>
          <w:delText>上报学校</w:delText>
        </w:r>
      </w:del>
      <w:ins w:id="636" w:author="liu" w:date="2022-03-04T11:34:00Z">
        <w:del w:id="637" w:author="He Minggui" w:date="2022-03-08T21:49:00Z">
          <w:r w:rsidR="002A3AF4" w:rsidDel="00E72387">
            <w:rPr>
              <w:rFonts w:ascii="仿宋" w:eastAsia="仿宋" w:hAnsi="仿宋" w:hint="eastAsia"/>
              <w:sz w:val="28"/>
              <w:szCs w:val="28"/>
            </w:rPr>
            <w:delText>组织</w:delText>
          </w:r>
          <w:r w:rsidR="002A3AF4" w:rsidDel="00E72387">
            <w:rPr>
              <w:rFonts w:ascii="仿宋" w:eastAsia="仿宋" w:hAnsi="仿宋"/>
              <w:sz w:val="28"/>
              <w:szCs w:val="28"/>
            </w:rPr>
            <w:delText>（</w:delText>
          </w:r>
          <w:r w:rsidR="002A3AF4" w:rsidDel="00E72387">
            <w:rPr>
              <w:rFonts w:ascii="仿宋" w:eastAsia="仿宋" w:hAnsi="仿宋" w:hint="eastAsia"/>
              <w:sz w:val="28"/>
              <w:szCs w:val="28"/>
            </w:rPr>
            <w:delText>人</w:delText>
          </w:r>
          <w:r w:rsidR="002A3AF4" w:rsidDel="00E72387">
            <w:rPr>
              <w:rFonts w:ascii="仿宋" w:eastAsia="仿宋" w:hAnsi="仿宋"/>
              <w:sz w:val="28"/>
              <w:szCs w:val="28"/>
            </w:rPr>
            <w:delText>事）</w:delText>
          </w:r>
          <w:r w:rsidR="002A3AF4" w:rsidDel="00E72387">
            <w:rPr>
              <w:rFonts w:ascii="仿宋" w:eastAsia="仿宋" w:hAnsi="仿宋" w:hint="eastAsia"/>
              <w:sz w:val="28"/>
              <w:szCs w:val="28"/>
            </w:rPr>
            <w:delText>部</w:delText>
          </w:r>
          <w:r w:rsidR="002A3AF4" w:rsidDel="00E72387">
            <w:rPr>
              <w:rFonts w:ascii="仿宋" w:eastAsia="仿宋" w:hAnsi="仿宋"/>
              <w:sz w:val="28"/>
              <w:szCs w:val="28"/>
            </w:rPr>
            <w:delText>门</w:delText>
          </w:r>
        </w:del>
      </w:ins>
      <w:del w:id="638" w:author="He Minggui" w:date="2022-03-08T21:49:00Z">
        <w:r w:rsidRPr="00BF2B8E" w:rsidDel="00E72387">
          <w:rPr>
            <w:rFonts w:ascii="仿宋" w:eastAsia="仿宋" w:hAnsi="仿宋" w:hint="eastAsia"/>
            <w:sz w:val="28"/>
            <w:szCs w:val="28"/>
          </w:rPr>
          <w:delText>并发文任用</w:delText>
        </w:r>
      </w:del>
    </w:p>
    <w:p w14:paraId="20804E32" w14:textId="67DBB132" w:rsidR="00D622A2" w:rsidDel="00E72387" w:rsidRDefault="005143BC">
      <w:pPr>
        <w:shd w:val="clear" w:color="auto" w:fill="FFFFFF"/>
        <w:spacing w:line="420" w:lineRule="atLeast"/>
        <w:ind w:firstLineChars="200" w:firstLine="640"/>
        <w:rPr>
          <w:ins w:id="639" w:author="丁雪琴" w:date="2022-03-08T19:53:00Z"/>
          <w:del w:id="640" w:author="He Minggui" w:date="2022-03-08T21:49:00Z"/>
          <w:rFonts w:ascii="仿宋" w:eastAsia="仿宋" w:hAnsi="仿宋"/>
          <w:sz w:val="32"/>
          <w:szCs w:val="32"/>
        </w:rPr>
        <w:pPrChange w:id="641" w:author="丁雪琴" w:date="2022-03-07T22:04:00Z">
          <w:pPr>
            <w:ind w:firstLineChars="202" w:firstLine="646"/>
          </w:pPr>
        </w:pPrChange>
      </w:pPr>
      <w:ins w:id="642" w:author="丁雪琴" w:date="2022-03-07T14:26:00Z">
        <w:del w:id="643" w:author="He Minggui" w:date="2022-03-08T21:49:00Z">
          <w:r w:rsidRPr="00E72387" w:rsidDel="00E72387">
            <w:rPr>
              <w:rFonts w:ascii="仿宋" w:eastAsia="仿宋" w:hAnsi="仿宋"/>
              <w:sz w:val="32"/>
              <w:szCs w:val="32"/>
            </w:rPr>
            <w:delText>公示期满</w:delText>
          </w:r>
          <w:r w:rsidRPr="00E72387" w:rsidDel="00E72387">
            <w:rPr>
              <w:rFonts w:ascii="仿宋" w:eastAsia="仿宋" w:hAnsi="仿宋" w:hint="eastAsia"/>
              <w:sz w:val="32"/>
              <w:szCs w:val="32"/>
            </w:rPr>
            <w:delText>无异议</w:delText>
          </w:r>
          <w:r w:rsidRPr="00E72387" w:rsidDel="00E72387">
            <w:rPr>
              <w:rFonts w:ascii="仿宋" w:eastAsia="仿宋" w:hAnsi="仿宋"/>
              <w:sz w:val="32"/>
              <w:szCs w:val="32"/>
            </w:rPr>
            <w:delText>，将</w:delText>
          </w:r>
          <w:r w:rsidRPr="00E72387" w:rsidDel="00E72387">
            <w:rPr>
              <w:rFonts w:ascii="仿宋" w:eastAsia="仿宋" w:hAnsi="仿宋" w:hint="eastAsia"/>
              <w:sz w:val="32"/>
              <w:szCs w:val="32"/>
            </w:rPr>
            <w:delText>选任</w:delText>
          </w:r>
          <w:r w:rsidRPr="00E72387" w:rsidDel="00E72387">
            <w:rPr>
              <w:rFonts w:ascii="仿宋" w:eastAsia="仿宋" w:hAnsi="仿宋"/>
              <w:sz w:val="32"/>
              <w:szCs w:val="32"/>
            </w:rPr>
            <w:delText>工作及拟任人选的有关材料报送党委组织部审查审批</w:delText>
          </w:r>
        </w:del>
      </w:ins>
      <w:ins w:id="644" w:author="丁雪琴" w:date="2022-03-07T15:12:00Z">
        <w:del w:id="645" w:author="He Minggui" w:date="2022-03-08T21:49:00Z">
          <w:r w:rsidR="002B15C0" w:rsidRPr="00E72387" w:rsidDel="00E72387">
            <w:rPr>
              <w:rFonts w:ascii="仿宋" w:eastAsia="仿宋" w:hAnsi="仿宋" w:hint="eastAsia"/>
              <w:sz w:val="32"/>
              <w:szCs w:val="32"/>
            </w:rPr>
            <w:delText>并发文任用</w:delText>
          </w:r>
        </w:del>
      </w:ins>
      <w:ins w:id="646" w:author="丁雪琴" w:date="2022-03-07T14:26:00Z">
        <w:del w:id="647" w:author="He Minggui" w:date="2022-03-08T21:49:00Z">
          <w:r w:rsidRPr="00E72387" w:rsidDel="00E72387">
            <w:rPr>
              <w:rFonts w:ascii="仿宋" w:eastAsia="仿宋" w:hAnsi="仿宋"/>
              <w:sz w:val="32"/>
              <w:szCs w:val="32"/>
            </w:rPr>
            <w:delText>。</w:delText>
          </w:r>
        </w:del>
      </w:ins>
    </w:p>
    <w:p w14:paraId="75448696" w14:textId="01AC2D94" w:rsidR="002A3AF4" w:rsidRPr="002B15C0" w:rsidDel="00E72387" w:rsidRDefault="00CD1FCC">
      <w:pPr>
        <w:shd w:val="clear" w:color="auto" w:fill="FFFFFF"/>
        <w:spacing w:line="420" w:lineRule="atLeast"/>
        <w:ind w:firstLineChars="200" w:firstLine="640"/>
        <w:rPr>
          <w:ins w:id="648" w:author="liu" w:date="2022-03-04T11:34:00Z"/>
          <w:del w:id="649" w:author="He Minggui" w:date="2022-03-08T21:49:00Z"/>
          <w:rFonts w:ascii="仿宋" w:eastAsia="仿宋" w:hAnsi="仿宋"/>
          <w:sz w:val="32"/>
          <w:szCs w:val="32"/>
          <w:rPrChange w:id="650" w:author="丁雪琴" w:date="2022-03-07T15:17:00Z">
            <w:rPr>
              <w:ins w:id="651" w:author="liu" w:date="2022-03-04T11:34:00Z"/>
              <w:del w:id="652" w:author="He Minggui" w:date="2022-03-08T21:49:00Z"/>
              <w:rFonts w:ascii="仿宋" w:eastAsia="仿宋" w:hAnsi="仿宋"/>
              <w:sz w:val="28"/>
              <w:szCs w:val="28"/>
            </w:rPr>
          </w:rPrChange>
        </w:rPr>
        <w:pPrChange w:id="653" w:author="丁雪琴" w:date="2022-03-07T22:04:00Z">
          <w:pPr>
            <w:ind w:firstLineChars="202" w:firstLine="646"/>
          </w:pPr>
        </w:pPrChange>
      </w:pPr>
      <w:ins w:id="654" w:author="丁雪琴" w:date="2022-03-08T20:20:00Z">
        <w:del w:id="655" w:author="He Minggui" w:date="2022-03-08T21:49:00Z">
          <w:r w:rsidDel="00E72387">
            <w:rPr>
              <w:rFonts w:ascii="仿宋" w:eastAsia="仿宋" w:hAnsi="仿宋" w:hint="eastAsia"/>
              <w:sz w:val="32"/>
              <w:szCs w:val="32"/>
            </w:rPr>
            <w:delText xml:space="preserve"> </w:delText>
          </w:r>
        </w:del>
      </w:ins>
      <w:del w:id="656" w:author="He Minggui" w:date="2022-03-08T21:49:00Z">
        <w:r w:rsidR="00BF2B8E" w:rsidRPr="002B15C0" w:rsidDel="00E72387">
          <w:rPr>
            <w:rFonts w:ascii="仿宋" w:eastAsia="仿宋" w:hAnsi="仿宋" w:hint="eastAsia"/>
            <w:sz w:val="32"/>
            <w:szCs w:val="32"/>
            <w:rPrChange w:id="657" w:author="丁雪琴" w:date="2022-03-07T15:17:00Z">
              <w:rPr>
                <w:rFonts w:ascii="仿宋" w:eastAsia="仿宋" w:hAnsi="仿宋" w:hint="eastAsia"/>
                <w:sz w:val="28"/>
                <w:szCs w:val="28"/>
              </w:rPr>
            </w:rPrChange>
          </w:rPr>
          <w:delText>公示期满，学院将民主推荐工作及拟任人选的有关材料上报</w:delText>
        </w:r>
      </w:del>
      <w:ins w:id="658" w:author="liu" w:date="2022-03-04T11:33:00Z">
        <w:del w:id="659" w:author="He Minggui" w:date="2022-03-08T21:49:00Z">
          <w:r w:rsidR="002A3AF4" w:rsidRPr="002B15C0" w:rsidDel="00E72387">
            <w:rPr>
              <w:rFonts w:ascii="仿宋" w:eastAsia="仿宋" w:hAnsi="仿宋" w:hint="eastAsia"/>
              <w:sz w:val="32"/>
              <w:szCs w:val="32"/>
              <w:rPrChange w:id="660" w:author="丁雪琴" w:date="2022-03-07T15:17:00Z">
                <w:rPr>
                  <w:rFonts w:ascii="仿宋" w:eastAsia="仿宋" w:hAnsi="仿宋" w:hint="eastAsia"/>
                  <w:sz w:val="28"/>
                  <w:szCs w:val="28"/>
                </w:rPr>
              </w:rPrChange>
            </w:rPr>
            <w:delText>学</w:delText>
          </w:r>
        </w:del>
      </w:ins>
      <w:del w:id="661" w:author="He Minggui" w:date="2022-03-08T21:49:00Z">
        <w:r w:rsidR="00BF2B8E" w:rsidRPr="002B15C0" w:rsidDel="00E72387">
          <w:rPr>
            <w:rFonts w:ascii="仿宋" w:eastAsia="仿宋" w:hAnsi="仿宋" w:hint="eastAsia"/>
            <w:sz w:val="32"/>
            <w:szCs w:val="32"/>
            <w:rPrChange w:id="662" w:author="丁雪琴" w:date="2022-03-07T15:17:00Z">
              <w:rPr>
                <w:rFonts w:ascii="仿宋" w:eastAsia="仿宋" w:hAnsi="仿宋" w:hint="eastAsia"/>
                <w:sz w:val="28"/>
                <w:szCs w:val="28"/>
              </w:rPr>
            </w:rPrChange>
          </w:rPr>
          <w:delText>校团委审核</w:delText>
        </w:r>
      </w:del>
      <w:ins w:id="663" w:author="liu" w:date="2022-03-04T11:33:00Z">
        <w:del w:id="664" w:author="He Minggui" w:date="2022-03-08T21:49:00Z">
          <w:r w:rsidR="002A3AF4" w:rsidRPr="002B15C0" w:rsidDel="00E72387">
            <w:rPr>
              <w:rFonts w:ascii="仿宋" w:eastAsia="仿宋" w:hAnsi="仿宋" w:hint="eastAsia"/>
              <w:sz w:val="32"/>
              <w:szCs w:val="32"/>
              <w:rPrChange w:id="665" w:author="丁雪琴" w:date="2022-03-07T15:17:00Z">
                <w:rPr>
                  <w:rFonts w:ascii="仿宋" w:eastAsia="仿宋" w:hAnsi="仿宋" w:hint="eastAsia"/>
                  <w:sz w:val="28"/>
                  <w:szCs w:val="28"/>
                </w:rPr>
              </w:rPrChange>
            </w:rPr>
            <w:delText>组织</w:delText>
          </w:r>
          <w:r w:rsidR="002A3AF4" w:rsidRPr="002B15C0" w:rsidDel="00E72387">
            <w:rPr>
              <w:rFonts w:ascii="仿宋" w:eastAsia="仿宋" w:hAnsi="仿宋"/>
              <w:sz w:val="32"/>
              <w:szCs w:val="32"/>
              <w:rPrChange w:id="666" w:author="丁雪琴" w:date="2022-03-07T15:17:00Z">
                <w:rPr>
                  <w:rFonts w:ascii="仿宋" w:eastAsia="仿宋" w:hAnsi="仿宋"/>
                  <w:sz w:val="28"/>
                  <w:szCs w:val="28"/>
                </w:rPr>
              </w:rPrChange>
            </w:rPr>
            <w:delText>（</w:delText>
          </w:r>
          <w:r w:rsidR="002A3AF4" w:rsidRPr="002B15C0" w:rsidDel="00E72387">
            <w:rPr>
              <w:rFonts w:ascii="仿宋" w:eastAsia="仿宋" w:hAnsi="仿宋" w:hint="eastAsia"/>
              <w:sz w:val="32"/>
              <w:szCs w:val="32"/>
              <w:rPrChange w:id="667" w:author="丁雪琴" w:date="2022-03-07T15:17:00Z">
                <w:rPr>
                  <w:rFonts w:ascii="仿宋" w:eastAsia="仿宋" w:hAnsi="仿宋" w:hint="eastAsia"/>
                  <w:sz w:val="28"/>
                  <w:szCs w:val="28"/>
                </w:rPr>
              </w:rPrChange>
            </w:rPr>
            <w:delText>人</w:delText>
          </w:r>
          <w:r w:rsidR="002A3AF4" w:rsidRPr="002B15C0" w:rsidDel="00E72387">
            <w:rPr>
              <w:rFonts w:ascii="仿宋" w:eastAsia="仿宋" w:hAnsi="仿宋"/>
              <w:sz w:val="32"/>
              <w:szCs w:val="32"/>
              <w:rPrChange w:id="668" w:author="丁雪琴" w:date="2022-03-07T15:17:00Z">
                <w:rPr>
                  <w:rFonts w:ascii="仿宋" w:eastAsia="仿宋" w:hAnsi="仿宋"/>
                  <w:sz w:val="28"/>
                  <w:szCs w:val="28"/>
                </w:rPr>
              </w:rPrChange>
            </w:rPr>
            <w:delText>事）</w:delText>
          </w:r>
          <w:r w:rsidR="002A3AF4" w:rsidRPr="002B15C0" w:rsidDel="00E72387">
            <w:rPr>
              <w:rFonts w:ascii="仿宋" w:eastAsia="仿宋" w:hAnsi="仿宋" w:hint="eastAsia"/>
              <w:sz w:val="32"/>
              <w:szCs w:val="32"/>
              <w:rPrChange w:id="669" w:author="丁雪琴" w:date="2022-03-07T15:17:00Z">
                <w:rPr>
                  <w:rFonts w:ascii="仿宋" w:eastAsia="仿宋" w:hAnsi="仿宋" w:hint="eastAsia"/>
                  <w:sz w:val="28"/>
                  <w:szCs w:val="28"/>
                </w:rPr>
              </w:rPrChange>
            </w:rPr>
            <w:delText>部</w:delText>
          </w:r>
          <w:r w:rsidR="002A3AF4" w:rsidRPr="002B15C0" w:rsidDel="00E72387">
            <w:rPr>
              <w:rFonts w:ascii="仿宋" w:eastAsia="仿宋" w:hAnsi="仿宋"/>
              <w:sz w:val="32"/>
              <w:szCs w:val="32"/>
              <w:rPrChange w:id="670" w:author="丁雪琴" w:date="2022-03-07T15:17:00Z">
                <w:rPr>
                  <w:rFonts w:ascii="仿宋" w:eastAsia="仿宋" w:hAnsi="仿宋"/>
                  <w:sz w:val="28"/>
                  <w:szCs w:val="28"/>
                </w:rPr>
              </w:rPrChange>
            </w:rPr>
            <w:delText>门</w:delText>
          </w:r>
        </w:del>
      </w:ins>
      <w:del w:id="671" w:author="He Minggui" w:date="2022-03-08T21:49:00Z">
        <w:r w:rsidR="00BF2B8E" w:rsidRPr="002B15C0" w:rsidDel="00E72387">
          <w:rPr>
            <w:rFonts w:ascii="仿宋" w:eastAsia="仿宋" w:hAnsi="仿宋" w:hint="eastAsia"/>
            <w:sz w:val="32"/>
            <w:szCs w:val="32"/>
            <w:rPrChange w:id="672" w:author="丁雪琴" w:date="2022-03-07T15:17:00Z">
              <w:rPr>
                <w:rFonts w:ascii="仿宋" w:eastAsia="仿宋" w:hAnsi="仿宋" w:hint="eastAsia"/>
                <w:sz w:val="28"/>
                <w:szCs w:val="28"/>
              </w:rPr>
            </w:rPrChange>
          </w:rPr>
          <w:delText>。</w:delText>
        </w:r>
      </w:del>
    </w:p>
    <w:p w14:paraId="60EC320F" w14:textId="7F188F8F" w:rsidR="00BF2B8E" w:rsidRPr="002B15C0" w:rsidDel="00E72387" w:rsidRDefault="00667323">
      <w:pPr>
        <w:rPr>
          <w:del w:id="673" w:author="He Minggui" w:date="2022-03-08T21:49:00Z"/>
          <w:rFonts w:ascii="仿宋" w:eastAsia="仿宋" w:hAnsi="仿宋"/>
          <w:sz w:val="32"/>
          <w:szCs w:val="32"/>
          <w:rPrChange w:id="674" w:author="丁雪琴" w:date="2022-03-07T15:17:00Z">
            <w:rPr>
              <w:del w:id="675" w:author="He Minggui" w:date="2022-03-08T21:49:00Z"/>
              <w:rFonts w:ascii="仿宋" w:eastAsia="仿宋" w:hAnsi="仿宋"/>
              <w:sz w:val="28"/>
              <w:szCs w:val="28"/>
            </w:rPr>
          </w:rPrChange>
        </w:rPr>
        <w:pPrChange w:id="676" w:author="丁雪琴" w:date="2022-03-08T19:48:00Z">
          <w:pPr>
            <w:ind w:firstLineChars="202" w:firstLine="646"/>
          </w:pPr>
        </w:pPrChange>
      </w:pPr>
      <w:ins w:id="677" w:author="丁雪琴" w:date="2022-03-08T19:48:00Z">
        <w:del w:id="678" w:author="He Minggui" w:date="2022-03-08T21:49:00Z">
          <w:r w:rsidRPr="00667323" w:rsidDel="00E72387">
            <w:rPr>
              <w:rFonts w:ascii="黑体" w:eastAsia="黑体" w:hAnsi="黑体" w:hint="eastAsia"/>
              <w:sz w:val="28"/>
              <w:szCs w:val="28"/>
              <w:rPrChange w:id="679" w:author="丁雪琴" w:date="2022-03-08T19:48:00Z">
                <w:rPr>
                  <w:rFonts w:ascii="仿宋" w:eastAsia="仿宋" w:hAnsi="仿宋" w:hint="eastAsia"/>
                  <w:sz w:val="32"/>
                  <w:szCs w:val="32"/>
                </w:rPr>
              </w:rPrChange>
            </w:rPr>
            <w:delText>四、有关注意事项</w:delText>
          </w:r>
        </w:del>
      </w:ins>
      <w:del w:id="680" w:author="He Minggui" w:date="2022-03-08T21:49:00Z">
        <w:r w:rsidR="00BF2B8E" w:rsidRPr="002B15C0" w:rsidDel="00E72387">
          <w:rPr>
            <w:rFonts w:ascii="仿宋" w:eastAsia="仿宋" w:hAnsi="仿宋" w:hint="eastAsia"/>
            <w:sz w:val="32"/>
            <w:szCs w:val="32"/>
            <w:rPrChange w:id="681" w:author="丁雪琴" w:date="2022-03-07T15:17:00Z">
              <w:rPr>
                <w:rFonts w:ascii="仿宋" w:eastAsia="仿宋" w:hAnsi="仿宋" w:hint="eastAsia"/>
                <w:sz w:val="28"/>
                <w:szCs w:val="28"/>
              </w:rPr>
            </w:rPrChange>
          </w:rPr>
          <w:delText>校团委审议通过后报党委组织部审批并发文任用。</w:delText>
        </w:r>
      </w:del>
    </w:p>
    <w:p w14:paraId="6049562B" w14:textId="31B250AC" w:rsidR="00BF2B8E" w:rsidRPr="002B15C0" w:rsidDel="00E72387" w:rsidRDefault="00BF2B8E">
      <w:pPr>
        <w:shd w:val="clear" w:color="auto" w:fill="FFFFFF"/>
        <w:spacing w:line="420" w:lineRule="atLeast"/>
        <w:ind w:firstLine="426"/>
        <w:rPr>
          <w:del w:id="682" w:author="He Minggui" w:date="2022-03-08T21:49:00Z"/>
          <w:rFonts w:ascii="仿宋" w:eastAsia="仿宋" w:hAnsi="仿宋"/>
          <w:sz w:val="32"/>
          <w:szCs w:val="32"/>
          <w:rPrChange w:id="683" w:author="丁雪琴" w:date="2022-03-07T15:17:00Z">
            <w:rPr>
              <w:del w:id="684" w:author="He Minggui" w:date="2022-03-08T21:49:00Z"/>
              <w:rFonts w:ascii="仿宋" w:eastAsia="仿宋" w:hAnsi="仿宋"/>
              <w:sz w:val="28"/>
              <w:szCs w:val="28"/>
            </w:rPr>
          </w:rPrChange>
        </w:rPr>
        <w:pPrChange w:id="685" w:author="丁雪琴" w:date="2022-03-07T15:17:00Z">
          <w:pPr>
            <w:ind w:firstLineChars="202" w:firstLine="566"/>
          </w:pPr>
        </w:pPrChange>
      </w:pPr>
      <w:del w:id="686" w:author="He Minggui" w:date="2022-03-08T21:49:00Z">
        <w:r w:rsidRPr="002B15C0" w:rsidDel="00E72387">
          <w:rPr>
            <w:rFonts w:ascii="仿宋" w:eastAsia="仿宋" w:hAnsi="仿宋" w:hint="eastAsia"/>
            <w:sz w:val="32"/>
            <w:szCs w:val="32"/>
            <w:rPrChange w:id="687" w:author="丁雪琴" w:date="2022-03-07T15:17:00Z">
              <w:rPr>
                <w:rFonts w:ascii="仿宋" w:eastAsia="仿宋" w:hAnsi="仿宋" w:hint="eastAsia"/>
                <w:sz w:val="28"/>
                <w:szCs w:val="28"/>
              </w:rPr>
            </w:rPrChange>
          </w:rPr>
          <w:delText>（七）有关要求及注意事项</w:delText>
        </w:r>
      </w:del>
    </w:p>
    <w:p w14:paraId="787B9EF6" w14:textId="6C85BE19" w:rsidR="00BF2B8E" w:rsidRPr="002B15C0" w:rsidDel="00E72387" w:rsidRDefault="00BF2B8E">
      <w:pPr>
        <w:shd w:val="clear" w:color="auto" w:fill="FFFFFF"/>
        <w:spacing w:line="420" w:lineRule="atLeast"/>
        <w:ind w:firstLine="426"/>
        <w:rPr>
          <w:del w:id="688" w:author="He Minggui" w:date="2022-03-08T21:49:00Z"/>
          <w:rFonts w:ascii="仿宋" w:eastAsia="仿宋" w:hAnsi="仿宋"/>
          <w:sz w:val="32"/>
          <w:szCs w:val="32"/>
          <w:rPrChange w:id="689" w:author="丁雪琴" w:date="2022-03-07T15:17:00Z">
            <w:rPr>
              <w:del w:id="690" w:author="He Minggui" w:date="2022-03-08T21:49:00Z"/>
              <w:rFonts w:ascii="仿宋" w:eastAsia="仿宋" w:hAnsi="仿宋"/>
              <w:sz w:val="28"/>
              <w:szCs w:val="28"/>
            </w:rPr>
          </w:rPrChange>
        </w:rPr>
        <w:pPrChange w:id="691" w:author="丁雪琴" w:date="2022-03-07T15:17:00Z">
          <w:pPr>
            <w:ind w:firstLineChars="202" w:firstLine="566"/>
          </w:pPr>
        </w:pPrChange>
      </w:pPr>
      <w:del w:id="692" w:author="He Minggui" w:date="2022-03-08T21:49:00Z">
        <w:r w:rsidRPr="002B15C0" w:rsidDel="00E72387">
          <w:rPr>
            <w:rFonts w:ascii="仿宋" w:eastAsia="仿宋" w:hAnsi="仿宋"/>
            <w:sz w:val="32"/>
            <w:szCs w:val="32"/>
            <w:rPrChange w:id="693" w:author="丁雪琴" w:date="2022-03-07T15:17:00Z">
              <w:rPr>
                <w:rFonts w:ascii="仿宋" w:eastAsia="仿宋" w:hAnsi="仿宋"/>
                <w:sz w:val="28"/>
                <w:szCs w:val="28"/>
              </w:rPr>
            </w:rPrChange>
          </w:rPr>
          <w:delText>1.在民主推荐期间，欢迎大家向学院党委客观、公正地推荐人选。</w:delText>
        </w:r>
      </w:del>
    </w:p>
    <w:p w14:paraId="398E406C" w14:textId="165E6071" w:rsidR="003A56CD" w:rsidRPr="002B15C0" w:rsidDel="00E72387" w:rsidRDefault="00BF2B8E">
      <w:pPr>
        <w:shd w:val="clear" w:color="auto" w:fill="FFFFFF"/>
        <w:spacing w:line="420" w:lineRule="atLeast"/>
        <w:ind w:firstLine="426"/>
        <w:rPr>
          <w:del w:id="694" w:author="He Minggui" w:date="2022-03-08T21:49:00Z"/>
          <w:rFonts w:ascii="仿宋" w:eastAsia="仿宋" w:hAnsi="仿宋"/>
          <w:sz w:val="32"/>
          <w:szCs w:val="32"/>
          <w:rPrChange w:id="695" w:author="丁雪琴" w:date="2022-03-07T15:17:00Z">
            <w:rPr>
              <w:del w:id="696" w:author="He Minggui" w:date="2022-03-08T21:49:00Z"/>
              <w:rFonts w:ascii="仿宋" w:eastAsia="仿宋" w:hAnsi="仿宋"/>
              <w:sz w:val="28"/>
              <w:szCs w:val="28"/>
            </w:rPr>
          </w:rPrChange>
        </w:rPr>
        <w:pPrChange w:id="697" w:author="丁雪琴" w:date="2022-03-07T15:17:00Z">
          <w:pPr>
            <w:ind w:firstLineChars="202" w:firstLine="566"/>
          </w:pPr>
        </w:pPrChange>
      </w:pPr>
      <w:del w:id="698" w:author="He Minggui" w:date="2022-03-08T21:49:00Z">
        <w:r w:rsidRPr="002B15C0" w:rsidDel="00E72387">
          <w:rPr>
            <w:rFonts w:ascii="仿宋" w:eastAsia="仿宋" w:hAnsi="仿宋"/>
            <w:sz w:val="32"/>
            <w:szCs w:val="32"/>
            <w:rPrChange w:id="699" w:author="丁雪琴" w:date="2022-03-07T15:17:00Z">
              <w:rPr>
                <w:rFonts w:ascii="仿宋" w:eastAsia="仿宋" w:hAnsi="仿宋"/>
                <w:sz w:val="28"/>
                <w:szCs w:val="28"/>
              </w:rPr>
            </w:rPrChange>
          </w:rPr>
          <w:delText>2.民主推荐工作全程接受师生监督。</w:delText>
        </w:r>
      </w:del>
    </w:p>
    <w:p w14:paraId="214A4F38" w14:textId="1D6BA82A" w:rsidR="00BF2B8E" w:rsidRPr="002B15C0" w:rsidDel="00E72387" w:rsidRDefault="00BF2B8E">
      <w:pPr>
        <w:shd w:val="clear" w:color="auto" w:fill="FFFFFF"/>
        <w:spacing w:line="420" w:lineRule="atLeast"/>
        <w:ind w:firstLine="426"/>
        <w:rPr>
          <w:del w:id="700" w:author="He Minggui" w:date="2022-03-08T21:49:00Z"/>
          <w:rFonts w:ascii="仿宋" w:eastAsia="仿宋" w:hAnsi="仿宋"/>
          <w:sz w:val="32"/>
          <w:szCs w:val="32"/>
          <w:rPrChange w:id="701" w:author="丁雪琴" w:date="2022-03-07T15:17:00Z">
            <w:rPr>
              <w:del w:id="702" w:author="He Minggui" w:date="2022-03-08T21:49:00Z"/>
              <w:rFonts w:ascii="仿宋" w:eastAsia="仿宋" w:hAnsi="仿宋"/>
              <w:sz w:val="28"/>
              <w:szCs w:val="28"/>
            </w:rPr>
          </w:rPrChange>
        </w:rPr>
        <w:pPrChange w:id="703" w:author="丁雪琴" w:date="2022-03-07T15:17:00Z">
          <w:pPr>
            <w:ind w:firstLineChars="202" w:firstLine="566"/>
          </w:pPr>
        </w:pPrChange>
      </w:pPr>
      <w:del w:id="704" w:author="He Minggui" w:date="2022-03-08T21:49:00Z">
        <w:r w:rsidRPr="002B15C0" w:rsidDel="00E72387">
          <w:rPr>
            <w:rFonts w:ascii="仿宋" w:eastAsia="仿宋" w:hAnsi="仿宋" w:hint="eastAsia"/>
            <w:sz w:val="32"/>
            <w:szCs w:val="32"/>
            <w:rPrChange w:id="705" w:author="丁雪琴" w:date="2022-03-07T15:17:00Z">
              <w:rPr>
                <w:rFonts w:ascii="仿宋" w:eastAsia="仿宋" w:hAnsi="仿宋" w:hint="eastAsia"/>
                <w:sz w:val="28"/>
                <w:szCs w:val="28"/>
              </w:rPr>
            </w:rPrChange>
          </w:rPr>
          <w:delText>监督电话：</w:delText>
        </w:r>
        <w:r w:rsidRPr="002B15C0" w:rsidDel="00E72387">
          <w:rPr>
            <w:rFonts w:ascii="仿宋" w:eastAsia="仿宋" w:hAnsi="仿宋"/>
            <w:sz w:val="32"/>
            <w:szCs w:val="32"/>
            <w:rPrChange w:id="706" w:author="丁雪琴" w:date="2022-03-07T15:17:00Z">
              <w:rPr>
                <w:rFonts w:ascii="仿宋" w:eastAsia="仿宋" w:hAnsi="仿宋"/>
                <w:sz w:val="28"/>
                <w:szCs w:val="28"/>
              </w:rPr>
            </w:rPrChange>
          </w:rPr>
          <w:delText>027-68754673</w:delText>
        </w:r>
      </w:del>
    </w:p>
    <w:p w14:paraId="3ACDE4F8" w14:textId="1AEFE3DF" w:rsidR="00BF2B8E" w:rsidRPr="002B15C0" w:rsidDel="00E72387" w:rsidRDefault="00BF2B8E">
      <w:pPr>
        <w:shd w:val="clear" w:color="auto" w:fill="FFFFFF"/>
        <w:spacing w:line="420" w:lineRule="atLeast"/>
        <w:ind w:firstLine="426"/>
        <w:rPr>
          <w:ins w:id="707" w:author="倪清" w:date="2021-04-07T17:36:00Z"/>
          <w:del w:id="708" w:author="He Minggui" w:date="2022-03-08T21:49:00Z"/>
          <w:rFonts w:ascii="仿宋" w:eastAsia="仿宋" w:hAnsi="仿宋"/>
          <w:sz w:val="32"/>
          <w:szCs w:val="32"/>
          <w:rPrChange w:id="709" w:author="丁雪琴" w:date="2022-03-07T15:17:00Z">
            <w:rPr>
              <w:ins w:id="710" w:author="倪清" w:date="2021-04-07T17:36:00Z"/>
              <w:del w:id="711" w:author="He Minggui" w:date="2022-03-08T21:49:00Z"/>
              <w:rFonts w:ascii="仿宋" w:eastAsia="仿宋" w:hAnsi="仿宋"/>
              <w:sz w:val="28"/>
              <w:szCs w:val="28"/>
            </w:rPr>
          </w:rPrChange>
        </w:rPr>
        <w:pPrChange w:id="712" w:author="丁雪琴" w:date="2022-03-07T15:17:00Z">
          <w:pPr>
            <w:ind w:firstLineChars="202" w:firstLine="566"/>
          </w:pPr>
        </w:pPrChange>
      </w:pPr>
      <w:del w:id="713" w:author="He Minggui" w:date="2022-03-08T21:49:00Z">
        <w:r w:rsidRPr="002B15C0" w:rsidDel="00E72387">
          <w:rPr>
            <w:rFonts w:ascii="仿宋" w:eastAsia="仿宋" w:hAnsi="仿宋" w:hint="eastAsia"/>
            <w:sz w:val="32"/>
            <w:szCs w:val="32"/>
            <w:rPrChange w:id="714" w:author="丁雪琴" w:date="2022-03-07T15:17:00Z">
              <w:rPr>
                <w:rFonts w:ascii="仿宋" w:eastAsia="仿宋" w:hAnsi="仿宋" w:hint="eastAsia"/>
                <w:sz w:val="28"/>
                <w:szCs w:val="28"/>
              </w:rPr>
            </w:rPrChange>
          </w:rPr>
          <w:delText>监督举报邮箱：</w:delText>
        </w:r>
      </w:del>
      <w:ins w:id="715" w:author="倪清" w:date="2021-04-07T17:36:00Z">
        <w:del w:id="716" w:author="He Minggui" w:date="2022-03-08T21:49:00Z">
          <w:r w:rsidR="003B2F36" w:rsidRPr="002B15C0" w:rsidDel="00E72387">
            <w:rPr>
              <w:rFonts w:ascii="仿宋" w:eastAsia="仿宋" w:hAnsi="仿宋"/>
              <w:sz w:val="32"/>
              <w:szCs w:val="32"/>
              <w:rPrChange w:id="717" w:author="丁雪琴" w:date="2022-03-07T15:17:00Z">
                <w:rPr>
                  <w:rFonts w:ascii="仿宋" w:eastAsia="仿宋" w:hAnsi="仿宋"/>
                  <w:sz w:val="28"/>
                  <w:szCs w:val="28"/>
                </w:rPr>
              </w:rPrChange>
            </w:rPr>
            <w:fldChar w:fldCharType="begin"/>
          </w:r>
          <w:r w:rsidR="003B2F36" w:rsidRPr="002B15C0" w:rsidDel="00E72387">
            <w:rPr>
              <w:rFonts w:ascii="仿宋" w:eastAsia="仿宋" w:hAnsi="仿宋"/>
              <w:sz w:val="32"/>
              <w:szCs w:val="32"/>
              <w:rPrChange w:id="718" w:author="丁雪琴" w:date="2022-03-07T15:17:00Z">
                <w:rPr>
                  <w:rFonts w:ascii="仿宋" w:eastAsia="仿宋" w:hAnsi="仿宋"/>
                  <w:sz w:val="28"/>
                  <w:szCs w:val="28"/>
                </w:rPr>
              </w:rPrChange>
            </w:rPr>
            <w:delInstrText xml:space="preserve"> HYPERLINK "mailto:</w:delInstrText>
          </w:r>
        </w:del>
      </w:ins>
      <w:del w:id="719" w:author="He Minggui" w:date="2022-03-08T21:49:00Z">
        <w:r w:rsidR="003B2F36" w:rsidRPr="002B15C0" w:rsidDel="00E72387">
          <w:rPr>
            <w:rFonts w:ascii="仿宋" w:eastAsia="仿宋" w:hAnsi="仿宋"/>
            <w:sz w:val="32"/>
            <w:szCs w:val="32"/>
            <w:rPrChange w:id="720" w:author="丁雪琴" w:date="2022-03-07T15:17:00Z">
              <w:rPr>
                <w:rFonts w:ascii="仿宋" w:eastAsia="仿宋" w:hAnsi="仿宋"/>
                <w:sz w:val="28"/>
                <w:szCs w:val="28"/>
              </w:rPr>
            </w:rPrChange>
          </w:rPr>
          <w:delInstrText>5350017@qq.com</w:delInstrText>
        </w:r>
      </w:del>
      <w:ins w:id="721" w:author="倪清" w:date="2021-04-07T17:36:00Z">
        <w:del w:id="722" w:author="He Minggui" w:date="2022-03-08T21:49:00Z">
          <w:r w:rsidR="003B2F36" w:rsidRPr="002B15C0" w:rsidDel="00E72387">
            <w:rPr>
              <w:rFonts w:ascii="仿宋" w:eastAsia="仿宋" w:hAnsi="仿宋"/>
              <w:sz w:val="32"/>
              <w:szCs w:val="32"/>
              <w:rPrChange w:id="723" w:author="丁雪琴" w:date="2022-03-07T15:17:00Z">
                <w:rPr>
                  <w:rFonts w:ascii="仿宋" w:eastAsia="仿宋" w:hAnsi="仿宋"/>
                  <w:sz w:val="28"/>
                  <w:szCs w:val="28"/>
                </w:rPr>
              </w:rPrChange>
            </w:rPr>
            <w:delInstrText xml:space="preserve">" </w:delInstrText>
          </w:r>
          <w:r w:rsidR="003B2F36" w:rsidRPr="002B15C0" w:rsidDel="00E72387">
            <w:rPr>
              <w:rFonts w:ascii="仿宋" w:eastAsia="仿宋" w:hAnsi="仿宋"/>
              <w:sz w:val="32"/>
              <w:szCs w:val="32"/>
              <w:rPrChange w:id="724" w:author="丁雪琴" w:date="2022-03-07T15:17:00Z">
                <w:rPr>
                  <w:rFonts w:ascii="仿宋" w:eastAsia="仿宋" w:hAnsi="仿宋"/>
                  <w:sz w:val="28"/>
                  <w:szCs w:val="28"/>
                </w:rPr>
              </w:rPrChange>
            </w:rPr>
            <w:fldChar w:fldCharType="separate"/>
          </w:r>
        </w:del>
      </w:ins>
      <w:del w:id="725" w:author="He Minggui" w:date="2022-03-08T21:49:00Z">
        <w:r w:rsidR="003B2F36" w:rsidRPr="002B15C0" w:rsidDel="00E72387">
          <w:rPr>
            <w:sz w:val="32"/>
            <w:szCs w:val="32"/>
            <w:rPrChange w:id="726" w:author="丁雪琴" w:date="2022-03-07T15:17:00Z">
              <w:rPr>
                <w:rStyle w:val="a9"/>
                <w:rFonts w:ascii="仿宋" w:eastAsia="仿宋" w:hAnsi="仿宋"/>
                <w:sz w:val="28"/>
                <w:szCs w:val="28"/>
              </w:rPr>
            </w:rPrChange>
          </w:rPr>
          <w:delText>5350017@qq.com</w:delText>
        </w:r>
      </w:del>
      <w:ins w:id="727" w:author="倪清" w:date="2021-04-07T17:36:00Z">
        <w:del w:id="728" w:author="He Minggui" w:date="2022-03-08T21:49:00Z">
          <w:r w:rsidR="003B2F36" w:rsidRPr="002B15C0" w:rsidDel="00E72387">
            <w:rPr>
              <w:rFonts w:ascii="仿宋" w:eastAsia="仿宋" w:hAnsi="仿宋"/>
              <w:sz w:val="32"/>
              <w:szCs w:val="32"/>
              <w:rPrChange w:id="729" w:author="丁雪琴" w:date="2022-03-07T15:17:00Z">
                <w:rPr>
                  <w:rFonts w:ascii="仿宋" w:eastAsia="仿宋" w:hAnsi="仿宋"/>
                  <w:sz w:val="28"/>
                  <w:szCs w:val="28"/>
                </w:rPr>
              </w:rPrChange>
            </w:rPr>
            <w:fldChar w:fldCharType="end"/>
          </w:r>
        </w:del>
      </w:ins>
    </w:p>
    <w:p w14:paraId="07D5DED4" w14:textId="0005B350" w:rsidR="003B2F36" w:rsidRPr="002B15C0" w:rsidDel="00E72387" w:rsidRDefault="003B2F36">
      <w:pPr>
        <w:shd w:val="clear" w:color="auto" w:fill="FFFFFF"/>
        <w:spacing w:line="420" w:lineRule="atLeast"/>
        <w:ind w:firstLine="426"/>
        <w:rPr>
          <w:ins w:id="730" w:author="倪清" w:date="2021-04-07T17:36:00Z"/>
          <w:del w:id="731" w:author="He Minggui" w:date="2022-03-08T21:49:00Z"/>
          <w:rFonts w:ascii="仿宋" w:eastAsia="仿宋" w:hAnsi="仿宋"/>
          <w:sz w:val="32"/>
          <w:szCs w:val="32"/>
          <w:rPrChange w:id="732" w:author="丁雪琴" w:date="2022-03-07T15:17:00Z">
            <w:rPr>
              <w:ins w:id="733" w:author="倪清" w:date="2021-04-07T17:36:00Z"/>
              <w:del w:id="734" w:author="He Minggui" w:date="2022-03-08T21:49:00Z"/>
              <w:rFonts w:ascii="仿宋" w:eastAsia="仿宋" w:hAnsi="仿宋"/>
              <w:sz w:val="28"/>
              <w:szCs w:val="28"/>
            </w:rPr>
          </w:rPrChange>
        </w:rPr>
        <w:pPrChange w:id="735" w:author="丁雪琴" w:date="2022-03-07T15:17:00Z">
          <w:pPr>
            <w:ind w:firstLineChars="202" w:firstLine="566"/>
          </w:pPr>
        </w:pPrChange>
      </w:pPr>
    </w:p>
    <w:p w14:paraId="32D23199" w14:textId="212EDE59" w:rsidR="00D622A2" w:rsidRPr="00D622A2" w:rsidDel="00E72387" w:rsidRDefault="00D622A2">
      <w:pPr>
        <w:widowControl/>
        <w:spacing w:line="315" w:lineRule="atLeast"/>
        <w:ind w:firstLineChars="200" w:firstLine="640"/>
        <w:jc w:val="left"/>
        <w:rPr>
          <w:ins w:id="736" w:author="丁雪琴" w:date="2022-03-08T19:52:00Z"/>
          <w:del w:id="737" w:author="He Minggui" w:date="2022-03-08T21:49:00Z"/>
          <w:rFonts w:ascii="仿宋" w:eastAsia="仿宋" w:hAnsi="仿宋"/>
          <w:sz w:val="32"/>
          <w:szCs w:val="32"/>
          <w:rPrChange w:id="738" w:author="丁雪琴" w:date="2022-03-08T19:53:00Z">
            <w:rPr>
              <w:ins w:id="739" w:author="丁雪琴" w:date="2022-03-08T19:52:00Z"/>
              <w:del w:id="740" w:author="He Minggui" w:date="2022-03-08T21:49:00Z"/>
              <w:rFonts w:ascii="微软雅黑" w:eastAsia="微软雅黑" w:hAnsi="微软雅黑" w:cs="宋体"/>
              <w:color w:val="666666"/>
              <w:kern w:val="0"/>
              <w:szCs w:val="21"/>
            </w:rPr>
          </w:rPrChange>
        </w:rPr>
        <w:pPrChange w:id="741" w:author="丁雪琴" w:date="2022-03-08T20:20:00Z">
          <w:pPr>
            <w:widowControl/>
            <w:spacing w:line="315" w:lineRule="atLeast"/>
            <w:ind w:firstLine="420"/>
            <w:jc w:val="left"/>
          </w:pPr>
        </w:pPrChange>
      </w:pPr>
      <w:ins w:id="742" w:author="丁雪琴" w:date="2022-03-08T19:52:00Z">
        <w:del w:id="743" w:author="He Minggui" w:date="2022-03-08T21:49:00Z">
          <w:r w:rsidRPr="00D622A2" w:rsidDel="00E72387">
            <w:rPr>
              <w:rFonts w:ascii="仿宋" w:eastAsia="仿宋" w:hAnsi="仿宋"/>
              <w:sz w:val="32"/>
              <w:szCs w:val="32"/>
              <w:rPrChange w:id="744" w:author="丁雪琴" w:date="2022-03-08T19:53:00Z">
                <w:rPr>
                  <w:rFonts w:ascii="宋体" w:eastAsia="宋体" w:hAnsi="宋体" w:cs="宋体"/>
                  <w:color w:val="000000"/>
                  <w:kern w:val="0"/>
                  <w:sz w:val="24"/>
                  <w:szCs w:val="24"/>
                </w:rPr>
              </w:rPrChange>
            </w:rPr>
            <w:delText>1.报名或推荐人员请填写《</w:delText>
          </w:r>
        </w:del>
      </w:ins>
      <w:ins w:id="745" w:author="丁雪琴" w:date="2022-03-08T20:01:00Z">
        <w:del w:id="746" w:author="He Minggui" w:date="2022-03-08T21:49:00Z">
          <w:r w:rsidRPr="007F517E" w:rsidDel="00E72387">
            <w:rPr>
              <w:rFonts w:ascii="仿宋" w:eastAsia="仿宋" w:hAnsi="仿宋" w:hint="eastAsia"/>
              <w:sz w:val="32"/>
              <w:szCs w:val="32"/>
            </w:rPr>
            <w:delText>武汉大学新闻与传播学院选拔内设机构干部报名表</w:delText>
          </w:r>
        </w:del>
      </w:ins>
      <w:ins w:id="747" w:author="丁雪琴" w:date="2022-03-08T19:52:00Z">
        <w:del w:id="748" w:author="He Minggui" w:date="2022-03-08T21:49:00Z">
          <w:r w:rsidRPr="00D622A2" w:rsidDel="00E72387">
            <w:rPr>
              <w:rFonts w:ascii="仿宋" w:eastAsia="仿宋" w:hAnsi="仿宋" w:hint="eastAsia"/>
              <w:sz w:val="32"/>
              <w:szCs w:val="32"/>
              <w:rPrChange w:id="749" w:author="丁雪琴" w:date="2022-03-08T19:53:00Z">
                <w:rPr>
                  <w:rFonts w:ascii="宋体" w:eastAsia="宋体" w:hAnsi="宋体" w:cs="宋体" w:hint="eastAsia"/>
                  <w:color w:val="000000"/>
                  <w:kern w:val="0"/>
                  <w:sz w:val="24"/>
                  <w:szCs w:val="24"/>
                </w:rPr>
              </w:rPrChange>
            </w:rPr>
            <w:delText>》（见附件），于</w:delText>
          </w:r>
          <w:r w:rsidRPr="00D622A2" w:rsidDel="00E72387">
            <w:rPr>
              <w:rFonts w:ascii="仿宋" w:eastAsia="仿宋" w:hAnsi="仿宋"/>
              <w:sz w:val="32"/>
              <w:szCs w:val="32"/>
              <w:rPrChange w:id="750" w:author="丁雪琴" w:date="2022-03-08T19:53:00Z">
                <w:rPr>
                  <w:rFonts w:ascii="宋体" w:eastAsia="宋体" w:hAnsi="宋体" w:cs="宋体"/>
                  <w:color w:val="000000"/>
                  <w:kern w:val="0"/>
                  <w:sz w:val="24"/>
                  <w:szCs w:val="24"/>
                </w:rPr>
              </w:rPrChange>
            </w:rPr>
            <w:delText>2022年</w:delText>
          </w:r>
        </w:del>
      </w:ins>
      <w:ins w:id="751" w:author="丁雪琴" w:date="2022-03-08T20:01:00Z">
        <w:del w:id="752" w:author="He Minggui" w:date="2022-03-08T21:49:00Z">
          <w:r w:rsidDel="00E72387">
            <w:rPr>
              <w:rFonts w:ascii="仿宋" w:eastAsia="仿宋" w:hAnsi="仿宋"/>
              <w:sz w:val="32"/>
              <w:szCs w:val="32"/>
            </w:rPr>
            <w:delText>3</w:delText>
          </w:r>
        </w:del>
      </w:ins>
      <w:ins w:id="753" w:author="丁雪琴" w:date="2022-03-08T19:52:00Z">
        <w:del w:id="754" w:author="He Minggui" w:date="2022-03-08T21:49:00Z">
          <w:r w:rsidRPr="00D622A2" w:rsidDel="00E72387">
            <w:rPr>
              <w:rFonts w:ascii="仿宋" w:eastAsia="仿宋" w:hAnsi="仿宋" w:hint="eastAsia"/>
              <w:sz w:val="32"/>
              <w:szCs w:val="32"/>
              <w:rPrChange w:id="755" w:author="丁雪琴" w:date="2022-03-08T19:53:00Z">
                <w:rPr>
                  <w:rFonts w:ascii="宋体" w:eastAsia="宋体" w:hAnsi="宋体" w:cs="宋体" w:hint="eastAsia"/>
                  <w:color w:val="000000"/>
                  <w:kern w:val="0"/>
                  <w:sz w:val="24"/>
                  <w:szCs w:val="24"/>
                </w:rPr>
              </w:rPrChange>
            </w:rPr>
            <w:delText>月</w:delText>
          </w:r>
        </w:del>
      </w:ins>
      <w:ins w:id="756" w:author="丁雪琴" w:date="2022-03-08T20:01:00Z">
        <w:del w:id="757" w:author="He Minggui" w:date="2022-03-08T21:49:00Z">
          <w:r w:rsidDel="00E72387">
            <w:rPr>
              <w:rFonts w:ascii="仿宋" w:eastAsia="仿宋" w:hAnsi="仿宋"/>
              <w:sz w:val="32"/>
              <w:szCs w:val="32"/>
            </w:rPr>
            <w:delText>14</w:delText>
          </w:r>
        </w:del>
      </w:ins>
      <w:ins w:id="758" w:author="丁雪琴" w:date="2022-03-08T19:52:00Z">
        <w:del w:id="759" w:author="He Minggui" w:date="2022-03-08T21:49:00Z">
          <w:r w:rsidRPr="00D622A2" w:rsidDel="00E72387">
            <w:rPr>
              <w:rFonts w:ascii="仿宋" w:eastAsia="仿宋" w:hAnsi="仿宋" w:hint="eastAsia"/>
              <w:sz w:val="32"/>
              <w:szCs w:val="32"/>
              <w:rPrChange w:id="760" w:author="丁雪琴" w:date="2022-03-08T19:53:00Z">
                <w:rPr>
                  <w:rFonts w:ascii="宋体" w:eastAsia="宋体" w:hAnsi="宋体" w:cs="宋体" w:hint="eastAsia"/>
                  <w:color w:val="000000"/>
                  <w:kern w:val="0"/>
                  <w:sz w:val="24"/>
                  <w:szCs w:val="24"/>
                </w:rPr>
              </w:rPrChange>
            </w:rPr>
            <w:delText>日</w:delText>
          </w:r>
          <w:r w:rsidRPr="00D622A2" w:rsidDel="00E72387">
            <w:rPr>
              <w:rFonts w:ascii="仿宋" w:eastAsia="仿宋" w:hAnsi="仿宋"/>
              <w:sz w:val="32"/>
              <w:szCs w:val="32"/>
              <w:rPrChange w:id="761" w:author="丁雪琴" w:date="2022-03-08T19:53:00Z">
                <w:rPr>
                  <w:rFonts w:ascii="宋体" w:eastAsia="宋体" w:hAnsi="宋体" w:cs="宋体"/>
                  <w:color w:val="000000"/>
                  <w:kern w:val="0"/>
                  <w:sz w:val="24"/>
                  <w:szCs w:val="24"/>
                </w:rPr>
              </w:rPrChange>
            </w:rPr>
            <w:delText>12:00前将纸质版报名表及相关材料报送学院党政办公室</w:delText>
          </w:r>
        </w:del>
      </w:ins>
      <w:ins w:id="762" w:author="丁雪琴" w:date="2022-03-08T20:02:00Z">
        <w:del w:id="763" w:author="He Minggui" w:date="2022-03-08T21:49:00Z">
          <w:r w:rsidR="00A20F39" w:rsidDel="00E72387">
            <w:rPr>
              <w:rFonts w:ascii="仿宋" w:eastAsia="仿宋" w:hAnsi="仿宋" w:hint="eastAsia"/>
              <w:sz w:val="32"/>
              <w:szCs w:val="32"/>
            </w:rPr>
            <w:delText>，</w:delText>
          </w:r>
        </w:del>
      </w:ins>
      <w:ins w:id="764" w:author="丁雪琴" w:date="2022-03-08T19:52:00Z">
        <w:del w:id="765" w:author="He Minggui" w:date="2022-03-08T21:49:00Z">
          <w:r w:rsidRPr="00D622A2" w:rsidDel="00E72387">
            <w:rPr>
              <w:rFonts w:ascii="仿宋" w:eastAsia="仿宋" w:hAnsi="仿宋" w:hint="eastAsia"/>
              <w:sz w:val="32"/>
              <w:szCs w:val="32"/>
              <w:rPrChange w:id="766" w:author="丁雪琴" w:date="2022-03-08T19:53:00Z">
                <w:rPr>
                  <w:rFonts w:ascii="宋体" w:eastAsia="宋体" w:hAnsi="宋体" w:cs="宋体" w:hint="eastAsia"/>
                  <w:color w:val="000000"/>
                  <w:kern w:val="0"/>
                  <w:sz w:val="24"/>
                  <w:szCs w:val="24"/>
                </w:rPr>
              </w:rPrChange>
            </w:rPr>
            <w:delText>联系人：</w:delText>
          </w:r>
        </w:del>
      </w:ins>
      <w:ins w:id="767" w:author="丁雪琴" w:date="2022-03-08T20:02:00Z">
        <w:del w:id="768" w:author="He Minggui" w:date="2022-03-08T21:49:00Z">
          <w:r w:rsidR="00A20F39" w:rsidDel="00E72387">
            <w:rPr>
              <w:rFonts w:ascii="仿宋" w:eastAsia="仿宋" w:hAnsi="仿宋" w:hint="eastAsia"/>
              <w:sz w:val="32"/>
              <w:szCs w:val="32"/>
            </w:rPr>
            <w:delText>丁</w:delText>
          </w:r>
        </w:del>
      </w:ins>
      <w:ins w:id="769" w:author="丁雪琴" w:date="2022-03-08T19:52:00Z">
        <w:del w:id="770" w:author="He Minggui" w:date="2022-03-08T21:49:00Z">
          <w:r w:rsidRPr="00D622A2" w:rsidDel="00E72387">
            <w:rPr>
              <w:rFonts w:ascii="仿宋" w:eastAsia="仿宋" w:hAnsi="仿宋" w:hint="eastAsia"/>
              <w:sz w:val="32"/>
              <w:szCs w:val="32"/>
              <w:rPrChange w:id="771" w:author="丁雪琴" w:date="2022-03-08T19:53:00Z">
                <w:rPr>
                  <w:rFonts w:ascii="宋体" w:eastAsia="宋体" w:hAnsi="宋体" w:cs="宋体" w:hint="eastAsia"/>
                  <w:color w:val="000000"/>
                  <w:kern w:val="0"/>
                  <w:sz w:val="24"/>
                  <w:szCs w:val="24"/>
                </w:rPr>
              </w:rPrChange>
            </w:rPr>
            <w:delText>老师，</w:delText>
          </w:r>
          <w:r w:rsidRPr="00D622A2" w:rsidDel="00E72387">
            <w:rPr>
              <w:rFonts w:ascii="仿宋" w:eastAsia="仿宋" w:hAnsi="仿宋"/>
              <w:sz w:val="32"/>
              <w:szCs w:val="32"/>
              <w:rPrChange w:id="772" w:author="丁雪琴" w:date="2022-03-08T19:53:00Z">
                <w:rPr>
                  <w:rFonts w:ascii="宋体" w:eastAsia="宋体" w:hAnsi="宋体" w:cs="宋体"/>
                  <w:color w:val="000000"/>
                  <w:kern w:val="0"/>
                  <w:sz w:val="24"/>
                  <w:szCs w:val="24"/>
                </w:rPr>
              </w:rPrChange>
            </w:rPr>
            <w:delText xml:space="preserve"> </w:delText>
          </w:r>
        </w:del>
      </w:ins>
      <w:ins w:id="773" w:author="丁雪琴" w:date="2022-03-08T20:02:00Z">
        <w:del w:id="774" w:author="He Minggui" w:date="2022-03-08T21:49:00Z">
          <w:r w:rsidR="00A20F39" w:rsidDel="00E72387">
            <w:rPr>
              <w:rFonts w:ascii="仿宋" w:eastAsia="仿宋" w:hAnsi="仿宋"/>
              <w:sz w:val="32"/>
              <w:szCs w:val="32"/>
            </w:rPr>
            <w:delText>68754673</w:delText>
          </w:r>
        </w:del>
      </w:ins>
      <w:ins w:id="775" w:author="丁雪琴" w:date="2022-03-08T19:52:00Z">
        <w:del w:id="776" w:author="He Minggui" w:date="2022-03-08T21:49:00Z">
          <w:r w:rsidRPr="00D622A2" w:rsidDel="00E72387">
            <w:rPr>
              <w:rFonts w:ascii="仿宋" w:eastAsia="仿宋" w:hAnsi="仿宋" w:hint="eastAsia"/>
              <w:sz w:val="32"/>
              <w:szCs w:val="32"/>
              <w:rPrChange w:id="777" w:author="丁雪琴" w:date="2022-03-08T19:53:00Z">
                <w:rPr>
                  <w:rFonts w:ascii="宋体" w:eastAsia="宋体" w:hAnsi="宋体" w:cs="宋体" w:hint="eastAsia"/>
                  <w:color w:val="000000"/>
                  <w:kern w:val="0"/>
                  <w:sz w:val="24"/>
                  <w:szCs w:val="24"/>
                </w:rPr>
              </w:rPrChange>
            </w:rPr>
            <w:delText>），电子版发送至：</w:delText>
          </w:r>
        </w:del>
      </w:ins>
      <w:ins w:id="778" w:author="丁雪琴" w:date="2022-03-08T20:02:00Z">
        <w:del w:id="779" w:author="He Minggui" w:date="2022-03-08T21:49:00Z">
          <w:r w:rsidR="00A20F39" w:rsidDel="00E72387">
            <w:rPr>
              <w:rFonts w:ascii="仿宋" w:eastAsia="仿宋" w:hAnsi="仿宋"/>
              <w:sz w:val="32"/>
              <w:szCs w:val="32"/>
            </w:rPr>
            <w:delText>5350017</w:delText>
          </w:r>
        </w:del>
      </w:ins>
      <w:ins w:id="780" w:author="丁雪琴" w:date="2022-03-08T19:52:00Z">
        <w:del w:id="781" w:author="He Minggui" w:date="2022-03-08T21:49:00Z">
          <w:r w:rsidRPr="00D622A2" w:rsidDel="00E72387">
            <w:rPr>
              <w:rFonts w:ascii="仿宋" w:eastAsia="仿宋" w:hAnsi="仿宋"/>
              <w:sz w:val="32"/>
              <w:szCs w:val="32"/>
              <w:rPrChange w:id="782" w:author="丁雪琴" w:date="2022-03-08T19:53:00Z">
                <w:rPr>
                  <w:rFonts w:ascii="宋体" w:eastAsia="宋体" w:hAnsi="宋体" w:cs="宋体"/>
                  <w:color w:val="000000"/>
                  <w:kern w:val="0"/>
                  <w:sz w:val="24"/>
                  <w:szCs w:val="24"/>
                </w:rPr>
              </w:rPrChange>
            </w:rPr>
            <w:delText>@qq.com，邮件主题命名为“***报名材料”。</w:delText>
          </w:r>
        </w:del>
      </w:ins>
    </w:p>
    <w:p w14:paraId="44C59878" w14:textId="0D150094" w:rsidR="00D622A2" w:rsidRPr="00D622A2" w:rsidDel="00E72387" w:rsidRDefault="00D622A2">
      <w:pPr>
        <w:widowControl/>
        <w:spacing w:line="315" w:lineRule="atLeast"/>
        <w:ind w:firstLineChars="200" w:firstLine="640"/>
        <w:jc w:val="left"/>
        <w:rPr>
          <w:ins w:id="783" w:author="丁雪琴" w:date="2022-03-08T19:52:00Z"/>
          <w:del w:id="784" w:author="He Minggui" w:date="2022-03-08T21:49:00Z"/>
          <w:rFonts w:ascii="仿宋" w:eastAsia="仿宋" w:hAnsi="仿宋"/>
          <w:sz w:val="32"/>
          <w:szCs w:val="32"/>
          <w:rPrChange w:id="785" w:author="丁雪琴" w:date="2022-03-08T19:53:00Z">
            <w:rPr>
              <w:ins w:id="786" w:author="丁雪琴" w:date="2022-03-08T19:52:00Z"/>
              <w:del w:id="787" w:author="He Minggui" w:date="2022-03-08T21:49:00Z"/>
              <w:rFonts w:ascii="微软雅黑" w:eastAsia="微软雅黑" w:hAnsi="微软雅黑" w:cs="宋体"/>
              <w:color w:val="666666"/>
              <w:kern w:val="0"/>
              <w:szCs w:val="21"/>
            </w:rPr>
          </w:rPrChange>
        </w:rPr>
        <w:pPrChange w:id="788" w:author="丁雪琴" w:date="2022-03-08T20:20:00Z">
          <w:pPr>
            <w:widowControl/>
            <w:spacing w:line="315" w:lineRule="atLeast"/>
            <w:ind w:firstLine="420"/>
            <w:jc w:val="left"/>
          </w:pPr>
        </w:pPrChange>
      </w:pPr>
      <w:ins w:id="789" w:author="丁雪琴" w:date="2022-03-08T19:52:00Z">
        <w:del w:id="790" w:author="He Minggui" w:date="2022-03-08T21:49:00Z">
          <w:r w:rsidRPr="00D622A2" w:rsidDel="00E72387">
            <w:rPr>
              <w:rFonts w:ascii="仿宋" w:eastAsia="仿宋" w:hAnsi="仿宋"/>
              <w:sz w:val="32"/>
              <w:szCs w:val="32"/>
              <w:rPrChange w:id="791" w:author="丁雪琴" w:date="2022-03-08T19:53:00Z">
                <w:rPr>
                  <w:rFonts w:ascii="宋体" w:eastAsia="宋体" w:hAnsi="宋体" w:cs="宋体"/>
                  <w:color w:val="000000"/>
                  <w:kern w:val="0"/>
                  <w:sz w:val="24"/>
                  <w:szCs w:val="24"/>
                </w:rPr>
              </w:rPrChange>
            </w:rPr>
            <w:delText>2.符合报名条件的教职工均可报名。</w:delText>
          </w:r>
        </w:del>
      </w:ins>
    </w:p>
    <w:p w14:paraId="6B76FDEC" w14:textId="6917E35B" w:rsidR="00D622A2" w:rsidRPr="00D622A2" w:rsidDel="00E72387" w:rsidRDefault="00D622A2">
      <w:pPr>
        <w:widowControl/>
        <w:spacing w:line="315" w:lineRule="atLeast"/>
        <w:ind w:firstLineChars="200" w:firstLine="640"/>
        <w:jc w:val="left"/>
        <w:rPr>
          <w:ins w:id="792" w:author="丁雪琴" w:date="2022-03-08T19:52:00Z"/>
          <w:del w:id="793" w:author="He Minggui" w:date="2022-03-08T21:49:00Z"/>
          <w:rFonts w:ascii="仿宋" w:eastAsia="仿宋" w:hAnsi="仿宋"/>
          <w:sz w:val="32"/>
          <w:szCs w:val="32"/>
          <w:rPrChange w:id="794" w:author="丁雪琴" w:date="2022-03-08T19:53:00Z">
            <w:rPr>
              <w:ins w:id="795" w:author="丁雪琴" w:date="2022-03-08T19:52:00Z"/>
              <w:del w:id="796" w:author="He Minggui" w:date="2022-03-08T21:49:00Z"/>
              <w:rFonts w:ascii="微软雅黑" w:eastAsia="微软雅黑" w:hAnsi="微软雅黑" w:cs="宋体"/>
              <w:color w:val="666666"/>
              <w:kern w:val="0"/>
              <w:szCs w:val="21"/>
            </w:rPr>
          </w:rPrChange>
        </w:rPr>
        <w:pPrChange w:id="797" w:author="丁雪琴" w:date="2022-03-08T20:20:00Z">
          <w:pPr>
            <w:widowControl/>
            <w:spacing w:line="315" w:lineRule="atLeast"/>
            <w:ind w:firstLine="420"/>
            <w:jc w:val="left"/>
          </w:pPr>
        </w:pPrChange>
      </w:pPr>
      <w:ins w:id="798" w:author="丁雪琴" w:date="2022-03-08T19:52:00Z">
        <w:del w:id="799" w:author="He Minggui" w:date="2022-03-08T21:49:00Z">
          <w:r w:rsidRPr="00D622A2" w:rsidDel="00E72387">
            <w:rPr>
              <w:rFonts w:ascii="仿宋" w:eastAsia="仿宋" w:hAnsi="仿宋"/>
              <w:sz w:val="32"/>
              <w:szCs w:val="32"/>
              <w:rPrChange w:id="800" w:author="丁雪琴" w:date="2022-03-08T19:53:00Z">
                <w:rPr>
                  <w:rFonts w:ascii="宋体" w:eastAsia="宋体" w:hAnsi="宋体" w:cs="宋体"/>
                  <w:color w:val="000000"/>
                  <w:kern w:val="0"/>
                  <w:sz w:val="24"/>
                  <w:szCs w:val="24"/>
                </w:rPr>
              </w:rPrChange>
            </w:rPr>
            <w:delText>3.必须实事求是地提供有关信息，如有提供虚假材料，伪造有关证件、材料、信息骗取资格，以及在考察中进行非组织活动等情况的，一经查实即取消资格，并严肃处理。</w:delText>
          </w:r>
        </w:del>
      </w:ins>
    </w:p>
    <w:p w14:paraId="4EF827C4" w14:textId="375C9823" w:rsidR="00D622A2" w:rsidRPr="00D622A2" w:rsidDel="00E72387" w:rsidRDefault="00D622A2">
      <w:pPr>
        <w:widowControl/>
        <w:spacing w:line="315" w:lineRule="atLeast"/>
        <w:ind w:firstLineChars="200" w:firstLine="640"/>
        <w:jc w:val="left"/>
        <w:rPr>
          <w:ins w:id="801" w:author="丁雪琴" w:date="2022-03-08T19:52:00Z"/>
          <w:del w:id="802" w:author="He Minggui" w:date="2022-03-08T21:49:00Z"/>
          <w:rFonts w:ascii="仿宋" w:eastAsia="仿宋" w:hAnsi="仿宋"/>
          <w:sz w:val="32"/>
          <w:szCs w:val="32"/>
          <w:rPrChange w:id="803" w:author="丁雪琴" w:date="2022-03-08T19:53:00Z">
            <w:rPr>
              <w:ins w:id="804" w:author="丁雪琴" w:date="2022-03-08T19:52:00Z"/>
              <w:del w:id="805" w:author="He Minggui" w:date="2022-03-08T21:49:00Z"/>
              <w:rFonts w:ascii="微软雅黑" w:eastAsia="微软雅黑" w:hAnsi="微软雅黑" w:cs="宋体"/>
              <w:color w:val="666666"/>
              <w:kern w:val="0"/>
              <w:szCs w:val="21"/>
            </w:rPr>
          </w:rPrChange>
        </w:rPr>
        <w:pPrChange w:id="806" w:author="丁雪琴" w:date="2022-03-08T20:20:00Z">
          <w:pPr>
            <w:widowControl/>
            <w:spacing w:line="315" w:lineRule="atLeast"/>
            <w:ind w:firstLine="420"/>
            <w:jc w:val="left"/>
          </w:pPr>
        </w:pPrChange>
      </w:pPr>
      <w:ins w:id="807" w:author="丁雪琴" w:date="2022-03-08T19:52:00Z">
        <w:del w:id="808" w:author="He Minggui" w:date="2022-03-08T21:49:00Z">
          <w:r w:rsidRPr="00D622A2" w:rsidDel="00E72387">
            <w:rPr>
              <w:rFonts w:ascii="仿宋" w:eastAsia="仿宋" w:hAnsi="仿宋"/>
              <w:sz w:val="32"/>
              <w:szCs w:val="32"/>
              <w:rPrChange w:id="809" w:author="丁雪琴" w:date="2022-03-08T19:53:00Z">
                <w:rPr>
                  <w:rFonts w:ascii="宋体" w:eastAsia="宋体" w:hAnsi="宋体" w:cs="宋体"/>
                  <w:color w:val="000000"/>
                  <w:kern w:val="0"/>
                  <w:sz w:val="24"/>
                  <w:szCs w:val="24"/>
                </w:rPr>
              </w:rPrChange>
            </w:rPr>
            <w:delText>4.民主推荐工作</w:delText>
          </w:r>
        </w:del>
      </w:ins>
      <w:ins w:id="810" w:author="丁雪琴" w:date="2022-03-08T20:18:00Z">
        <w:del w:id="811" w:author="He Minggui" w:date="2022-03-08T21:49:00Z">
          <w:r w:rsidR="00CD1FCC" w:rsidDel="00E72387">
            <w:rPr>
              <w:rFonts w:ascii="仿宋" w:eastAsia="仿宋" w:hAnsi="仿宋" w:hint="eastAsia"/>
              <w:sz w:val="32"/>
              <w:szCs w:val="32"/>
            </w:rPr>
            <w:delText>全程</w:delText>
          </w:r>
        </w:del>
      </w:ins>
      <w:ins w:id="812" w:author="丁雪琴" w:date="2022-03-08T19:52:00Z">
        <w:del w:id="813" w:author="He Minggui" w:date="2022-03-08T21:49:00Z">
          <w:r w:rsidRPr="00D622A2" w:rsidDel="00E72387">
            <w:rPr>
              <w:rFonts w:ascii="仿宋" w:eastAsia="仿宋" w:hAnsi="仿宋" w:hint="eastAsia"/>
              <w:sz w:val="32"/>
              <w:szCs w:val="32"/>
              <w:rPrChange w:id="814" w:author="丁雪琴" w:date="2022-03-08T19:53:00Z">
                <w:rPr>
                  <w:rFonts w:ascii="宋体" w:eastAsia="宋体" w:hAnsi="宋体" w:cs="宋体" w:hint="eastAsia"/>
                  <w:color w:val="000000"/>
                  <w:kern w:val="0"/>
                  <w:sz w:val="24"/>
                  <w:szCs w:val="24"/>
                </w:rPr>
              </w:rPrChange>
            </w:rPr>
            <w:delText>接受</w:delText>
          </w:r>
        </w:del>
      </w:ins>
      <w:ins w:id="815" w:author="丁雪琴" w:date="2022-03-08T20:18:00Z">
        <w:del w:id="816" w:author="He Minggui" w:date="2022-03-08T21:49:00Z">
          <w:r w:rsidR="00CD1FCC" w:rsidDel="00E72387">
            <w:rPr>
              <w:rFonts w:ascii="仿宋" w:eastAsia="仿宋" w:hAnsi="仿宋" w:hint="eastAsia"/>
              <w:sz w:val="32"/>
              <w:szCs w:val="32"/>
            </w:rPr>
            <w:delText>学院</w:delText>
          </w:r>
        </w:del>
      </w:ins>
      <w:ins w:id="817" w:author="丁雪琴" w:date="2022-03-08T19:52:00Z">
        <w:del w:id="818" w:author="He Minggui" w:date="2022-03-08T21:49:00Z">
          <w:r w:rsidRPr="00D622A2" w:rsidDel="00E72387">
            <w:rPr>
              <w:rFonts w:ascii="仿宋" w:eastAsia="仿宋" w:hAnsi="仿宋" w:hint="eastAsia"/>
              <w:sz w:val="32"/>
              <w:szCs w:val="32"/>
              <w:rPrChange w:id="819" w:author="丁雪琴" w:date="2022-03-08T19:53:00Z">
                <w:rPr>
                  <w:rFonts w:ascii="宋体" w:eastAsia="宋体" w:hAnsi="宋体" w:cs="宋体" w:hint="eastAsia"/>
                  <w:color w:val="000000"/>
                  <w:kern w:val="0"/>
                  <w:sz w:val="24"/>
                  <w:szCs w:val="24"/>
                </w:rPr>
              </w:rPrChange>
            </w:rPr>
            <w:delText>教职工监督。</w:delText>
          </w:r>
        </w:del>
      </w:ins>
    </w:p>
    <w:p w14:paraId="211A6CBC" w14:textId="2EF5113A" w:rsidR="00D622A2" w:rsidRPr="00D622A2" w:rsidDel="00E72387" w:rsidRDefault="00D622A2">
      <w:pPr>
        <w:widowControl/>
        <w:spacing w:line="315" w:lineRule="atLeast"/>
        <w:ind w:firstLineChars="200" w:firstLine="640"/>
        <w:jc w:val="left"/>
        <w:rPr>
          <w:ins w:id="820" w:author="丁雪琴" w:date="2022-03-08T19:52:00Z"/>
          <w:del w:id="821" w:author="He Minggui" w:date="2022-03-08T21:49:00Z"/>
          <w:rFonts w:ascii="仿宋" w:eastAsia="仿宋" w:hAnsi="仿宋"/>
          <w:sz w:val="32"/>
          <w:szCs w:val="32"/>
          <w:rPrChange w:id="822" w:author="丁雪琴" w:date="2022-03-08T19:53:00Z">
            <w:rPr>
              <w:ins w:id="823" w:author="丁雪琴" w:date="2022-03-08T19:52:00Z"/>
              <w:del w:id="824" w:author="He Minggui" w:date="2022-03-08T21:49:00Z"/>
              <w:rFonts w:ascii="微软雅黑" w:eastAsia="微软雅黑" w:hAnsi="微软雅黑" w:cs="宋体"/>
              <w:color w:val="666666"/>
              <w:kern w:val="0"/>
              <w:szCs w:val="21"/>
            </w:rPr>
          </w:rPrChange>
        </w:rPr>
        <w:pPrChange w:id="825" w:author="丁雪琴" w:date="2022-03-08T20:42:00Z">
          <w:pPr>
            <w:widowControl/>
            <w:spacing w:line="315" w:lineRule="atLeast"/>
            <w:ind w:firstLine="420"/>
            <w:jc w:val="left"/>
          </w:pPr>
        </w:pPrChange>
      </w:pPr>
      <w:ins w:id="826" w:author="丁雪琴" w:date="2022-03-08T19:52:00Z">
        <w:del w:id="827" w:author="He Minggui" w:date="2022-03-08T21:49:00Z">
          <w:r w:rsidRPr="00D622A2" w:rsidDel="00E72387">
            <w:rPr>
              <w:rFonts w:ascii="仿宋" w:eastAsia="仿宋" w:hAnsi="仿宋" w:hint="eastAsia"/>
              <w:sz w:val="32"/>
              <w:szCs w:val="32"/>
              <w:rPrChange w:id="828" w:author="丁雪琴" w:date="2022-03-08T19:53:00Z">
                <w:rPr>
                  <w:rFonts w:ascii="宋体" w:eastAsia="宋体" w:hAnsi="宋体" w:cs="宋体" w:hint="eastAsia"/>
                  <w:color w:val="000000"/>
                  <w:kern w:val="0"/>
                  <w:sz w:val="24"/>
                  <w:szCs w:val="24"/>
                </w:rPr>
              </w:rPrChange>
            </w:rPr>
            <w:delText>监督举报电话：</w:delText>
          </w:r>
        </w:del>
      </w:ins>
      <w:ins w:id="829" w:author="丁雪琴" w:date="2022-03-08T21:11:00Z">
        <w:del w:id="830" w:author="He Minggui" w:date="2022-03-08T21:49:00Z">
          <w:r w:rsidR="0000450F" w:rsidDel="00E72387">
            <w:rPr>
              <w:rFonts w:ascii="仿宋" w:eastAsia="仿宋" w:hAnsi="仿宋" w:hint="eastAsia"/>
              <w:sz w:val="32"/>
              <w:szCs w:val="32"/>
            </w:rPr>
            <w:delText>0</w:delText>
          </w:r>
          <w:r w:rsidR="0000450F" w:rsidDel="00E72387">
            <w:rPr>
              <w:rFonts w:ascii="仿宋" w:eastAsia="仿宋" w:hAnsi="仿宋"/>
              <w:sz w:val="32"/>
              <w:szCs w:val="32"/>
            </w:rPr>
            <w:delText>27-</w:delText>
          </w:r>
        </w:del>
      </w:ins>
      <w:ins w:id="831" w:author="丁雪琴" w:date="2022-03-08T20:41:00Z">
        <w:del w:id="832" w:author="He Minggui" w:date="2022-03-08T21:49:00Z">
          <w:r w:rsidR="005445DA" w:rsidDel="00E72387">
            <w:rPr>
              <w:rFonts w:ascii="仿宋" w:eastAsia="仿宋" w:hAnsi="仿宋" w:hint="eastAsia"/>
              <w:sz w:val="32"/>
              <w:szCs w:val="32"/>
            </w:rPr>
            <w:delText>6</w:delText>
          </w:r>
          <w:r w:rsidR="005445DA" w:rsidDel="00E72387">
            <w:rPr>
              <w:rFonts w:ascii="仿宋" w:eastAsia="仿宋" w:hAnsi="仿宋"/>
              <w:sz w:val="32"/>
              <w:szCs w:val="32"/>
            </w:rPr>
            <w:delText>7126557</w:delText>
          </w:r>
        </w:del>
      </w:ins>
    </w:p>
    <w:p w14:paraId="0DCA3CAB" w14:textId="3EA4C923" w:rsidR="00D622A2" w:rsidRPr="00D622A2" w:rsidDel="00E72387" w:rsidRDefault="00D622A2">
      <w:pPr>
        <w:widowControl/>
        <w:spacing w:line="315" w:lineRule="atLeast"/>
        <w:ind w:firstLineChars="200" w:firstLine="640"/>
        <w:jc w:val="left"/>
        <w:rPr>
          <w:ins w:id="833" w:author="丁雪琴" w:date="2022-03-08T19:52:00Z"/>
          <w:del w:id="834" w:author="He Minggui" w:date="2022-03-08T21:49:00Z"/>
          <w:rFonts w:ascii="仿宋" w:eastAsia="仿宋" w:hAnsi="仿宋"/>
          <w:sz w:val="32"/>
          <w:szCs w:val="32"/>
          <w:rPrChange w:id="835" w:author="丁雪琴" w:date="2022-03-08T19:53:00Z">
            <w:rPr>
              <w:ins w:id="836" w:author="丁雪琴" w:date="2022-03-08T19:52:00Z"/>
              <w:del w:id="837" w:author="He Minggui" w:date="2022-03-08T21:49:00Z"/>
              <w:rFonts w:ascii="微软雅黑" w:eastAsia="微软雅黑" w:hAnsi="微软雅黑" w:cs="宋体"/>
              <w:color w:val="666666"/>
              <w:kern w:val="0"/>
              <w:szCs w:val="21"/>
            </w:rPr>
          </w:rPrChange>
        </w:rPr>
        <w:pPrChange w:id="838" w:author="丁雪琴" w:date="2022-03-08T20:42:00Z">
          <w:pPr>
            <w:widowControl/>
            <w:spacing w:line="315" w:lineRule="atLeast"/>
            <w:ind w:firstLine="420"/>
            <w:jc w:val="left"/>
          </w:pPr>
        </w:pPrChange>
      </w:pPr>
      <w:ins w:id="839" w:author="丁雪琴" w:date="2022-03-08T19:52:00Z">
        <w:del w:id="840" w:author="He Minggui" w:date="2022-03-08T21:49:00Z">
          <w:r w:rsidRPr="00D622A2" w:rsidDel="00E72387">
            <w:rPr>
              <w:rFonts w:ascii="仿宋" w:eastAsia="仿宋" w:hAnsi="仿宋" w:hint="eastAsia"/>
              <w:sz w:val="32"/>
              <w:szCs w:val="32"/>
              <w:rPrChange w:id="841" w:author="丁雪琴" w:date="2022-03-08T19:53:00Z">
                <w:rPr>
                  <w:rFonts w:ascii="宋体" w:eastAsia="宋体" w:hAnsi="宋体" w:cs="宋体" w:hint="eastAsia"/>
                  <w:color w:val="000000"/>
                  <w:kern w:val="0"/>
                  <w:sz w:val="24"/>
                  <w:szCs w:val="24"/>
                </w:rPr>
              </w:rPrChange>
            </w:rPr>
            <w:delText>监督举报邮箱：</w:delText>
          </w:r>
        </w:del>
      </w:ins>
      <w:ins w:id="842" w:author="丁雪琴" w:date="2022-03-08T20:41:00Z">
        <w:del w:id="843" w:author="He Minggui" w:date="2022-03-08T21:49:00Z">
          <w:r w:rsidR="005445DA" w:rsidDel="00E72387">
            <w:rPr>
              <w:rFonts w:ascii="仿宋" w:eastAsia="仿宋" w:hAnsi="仿宋" w:hint="eastAsia"/>
              <w:sz w:val="32"/>
              <w:szCs w:val="32"/>
            </w:rPr>
            <w:delText>w</w:delText>
          </w:r>
          <w:r w:rsidR="005445DA" w:rsidDel="00E72387">
            <w:rPr>
              <w:rFonts w:ascii="仿宋" w:eastAsia="仿宋" w:hAnsi="仿宋"/>
              <w:sz w:val="32"/>
              <w:szCs w:val="32"/>
            </w:rPr>
            <w:delText>huzq2008</w:delText>
          </w:r>
        </w:del>
      </w:ins>
      <w:ins w:id="844" w:author="丁雪琴" w:date="2022-03-08T19:52:00Z">
        <w:del w:id="845" w:author="He Minggui" w:date="2022-03-08T21:49:00Z">
          <w:r w:rsidRPr="00D622A2" w:rsidDel="00E72387">
            <w:rPr>
              <w:rFonts w:ascii="仿宋" w:eastAsia="仿宋" w:hAnsi="仿宋"/>
              <w:sz w:val="32"/>
              <w:szCs w:val="32"/>
              <w:rPrChange w:id="846" w:author="丁雪琴" w:date="2022-03-08T19:53:00Z">
                <w:rPr>
                  <w:rFonts w:ascii="宋体" w:eastAsia="宋体" w:hAnsi="宋体" w:cs="宋体"/>
                  <w:color w:val="000000"/>
                  <w:kern w:val="0"/>
                  <w:sz w:val="24"/>
                  <w:szCs w:val="24"/>
                </w:rPr>
              </w:rPrChange>
            </w:rPr>
            <w:delText>@</w:delText>
          </w:r>
        </w:del>
      </w:ins>
      <w:ins w:id="847" w:author="丁雪琴" w:date="2022-03-08T20:41:00Z">
        <w:del w:id="848" w:author="He Minggui" w:date="2022-03-08T21:49:00Z">
          <w:r w:rsidR="005445DA" w:rsidDel="00E72387">
            <w:rPr>
              <w:rFonts w:ascii="仿宋" w:eastAsia="仿宋" w:hAnsi="仿宋"/>
              <w:sz w:val="32"/>
              <w:szCs w:val="32"/>
            </w:rPr>
            <w:delText>163.com</w:delText>
          </w:r>
        </w:del>
      </w:ins>
    </w:p>
    <w:p w14:paraId="228633D4" w14:textId="6D0BF946" w:rsidR="00667323" w:rsidDel="00E72387" w:rsidRDefault="00D622A2">
      <w:pPr>
        <w:shd w:val="clear" w:color="auto" w:fill="FFFFFF"/>
        <w:spacing w:line="420" w:lineRule="atLeast"/>
        <w:ind w:firstLineChars="200" w:firstLine="640"/>
        <w:rPr>
          <w:ins w:id="849" w:author="丁雪琴" w:date="2022-03-08T20:19:00Z"/>
          <w:del w:id="850" w:author="He Minggui" w:date="2022-03-08T21:49:00Z"/>
          <w:rFonts w:ascii="仿宋" w:eastAsia="仿宋" w:hAnsi="仿宋"/>
          <w:sz w:val="32"/>
          <w:szCs w:val="32"/>
        </w:rPr>
        <w:pPrChange w:id="851" w:author="丁雪琴" w:date="2022-03-08T20:19:00Z">
          <w:pPr>
            <w:ind w:firstLineChars="202" w:firstLine="646"/>
          </w:pPr>
        </w:pPrChange>
      </w:pPr>
      <w:ins w:id="852" w:author="丁雪琴" w:date="2022-03-08T19:53:00Z">
        <w:del w:id="853" w:author="He Minggui" w:date="2022-03-08T21:49:00Z">
          <w:r w:rsidDel="00E72387">
            <w:rPr>
              <w:rFonts w:ascii="仿宋" w:eastAsia="仿宋" w:hAnsi="仿宋" w:hint="eastAsia"/>
              <w:sz w:val="32"/>
              <w:szCs w:val="32"/>
            </w:rPr>
            <w:delText>特此公告</w:delText>
          </w:r>
        </w:del>
      </w:ins>
    </w:p>
    <w:p w14:paraId="117F1F57" w14:textId="7F66F6D3" w:rsidR="00CD1FCC" w:rsidRPr="00D622A2" w:rsidDel="00E72387" w:rsidRDefault="00CD1FCC">
      <w:pPr>
        <w:shd w:val="clear" w:color="auto" w:fill="FFFFFF"/>
        <w:spacing w:line="420" w:lineRule="atLeast"/>
        <w:ind w:firstLine="645"/>
        <w:rPr>
          <w:ins w:id="854" w:author="丁雪琴" w:date="2022-03-08T19:49:00Z"/>
          <w:del w:id="855" w:author="He Minggui" w:date="2022-03-08T21:49:00Z"/>
          <w:rFonts w:ascii="仿宋" w:eastAsia="仿宋" w:hAnsi="仿宋"/>
          <w:sz w:val="32"/>
          <w:szCs w:val="32"/>
        </w:rPr>
        <w:pPrChange w:id="856" w:author="丁雪琴" w:date="2022-03-08T20:19:00Z">
          <w:pPr>
            <w:ind w:firstLineChars="202" w:firstLine="646"/>
          </w:pPr>
        </w:pPrChange>
      </w:pPr>
    </w:p>
    <w:p w14:paraId="54E1FF7B" w14:textId="23C25CDD" w:rsidR="003B2F36" w:rsidRPr="002B15C0" w:rsidDel="00E72387" w:rsidRDefault="003B2F36">
      <w:pPr>
        <w:shd w:val="clear" w:color="auto" w:fill="FFFFFF"/>
        <w:spacing w:line="420" w:lineRule="atLeast"/>
        <w:ind w:firstLineChars="200" w:firstLine="640"/>
        <w:rPr>
          <w:del w:id="857" w:author="He Minggui" w:date="2022-03-08T21:49:00Z"/>
          <w:rFonts w:ascii="仿宋" w:eastAsia="仿宋" w:hAnsi="仿宋"/>
          <w:sz w:val="32"/>
          <w:szCs w:val="32"/>
          <w:rPrChange w:id="858" w:author="丁雪琴" w:date="2022-03-07T15:17:00Z">
            <w:rPr>
              <w:del w:id="859" w:author="He Minggui" w:date="2022-03-08T21:49:00Z"/>
              <w:rFonts w:ascii="仿宋" w:eastAsia="仿宋" w:hAnsi="仿宋"/>
              <w:sz w:val="28"/>
              <w:szCs w:val="28"/>
            </w:rPr>
          </w:rPrChange>
        </w:rPr>
        <w:pPrChange w:id="860" w:author="丁雪琴" w:date="2022-03-07T19:52:00Z">
          <w:pPr>
            <w:ind w:firstLineChars="202" w:firstLine="566"/>
          </w:pPr>
        </w:pPrChange>
      </w:pPr>
      <w:ins w:id="861" w:author="倪清" w:date="2021-04-07T17:36:00Z">
        <w:del w:id="862" w:author="He Minggui" w:date="2022-03-08T21:49:00Z">
          <w:r w:rsidRPr="002B15C0" w:rsidDel="00E72387">
            <w:rPr>
              <w:rFonts w:ascii="仿宋" w:eastAsia="仿宋" w:hAnsi="仿宋" w:hint="eastAsia"/>
              <w:sz w:val="32"/>
              <w:szCs w:val="32"/>
              <w:rPrChange w:id="863" w:author="丁雪琴" w:date="2022-03-07T15:17:00Z">
                <w:rPr>
                  <w:rFonts w:ascii="仿宋" w:eastAsia="仿宋" w:hAnsi="仿宋" w:hint="eastAsia"/>
                  <w:sz w:val="28"/>
                  <w:szCs w:val="28"/>
                </w:rPr>
              </w:rPrChange>
            </w:rPr>
            <w:delText>附件</w:delText>
          </w:r>
          <w:r w:rsidRPr="002B15C0" w:rsidDel="00E72387">
            <w:rPr>
              <w:rFonts w:ascii="仿宋" w:eastAsia="仿宋" w:hAnsi="仿宋"/>
              <w:sz w:val="32"/>
              <w:szCs w:val="32"/>
              <w:rPrChange w:id="864" w:author="丁雪琴" w:date="2022-03-07T15:17:00Z">
                <w:rPr>
                  <w:rFonts w:ascii="仿宋" w:eastAsia="仿宋" w:hAnsi="仿宋"/>
                  <w:sz w:val="28"/>
                  <w:szCs w:val="28"/>
                </w:rPr>
              </w:rPrChange>
            </w:rPr>
            <w:delText>：</w:delText>
          </w:r>
        </w:del>
      </w:ins>
      <w:ins w:id="865" w:author="liu" w:date="2021-04-08T09:10:00Z">
        <w:del w:id="866" w:author="He Minggui" w:date="2022-03-08T21:49:00Z">
          <w:r w:rsidR="007668B1" w:rsidRPr="002B15C0" w:rsidDel="00E72387">
            <w:rPr>
              <w:rFonts w:ascii="仿宋" w:eastAsia="仿宋" w:hAnsi="仿宋" w:hint="eastAsia"/>
              <w:sz w:val="32"/>
              <w:szCs w:val="32"/>
              <w:rPrChange w:id="867" w:author="丁雪琴" w:date="2022-03-07T15:17:00Z">
                <w:rPr>
                  <w:rFonts w:ascii="黑体" w:eastAsia="黑体" w:hAnsi="黑体" w:hint="eastAsia"/>
                  <w:sz w:val="32"/>
                  <w:szCs w:val="32"/>
                </w:rPr>
              </w:rPrChange>
            </w:rPr>
            <w:delText>武汉大学新闻与传播学院选拔内设机构干部报名表</w:delText>
          </w:r>
        </w:del>
      </w:ins>
      <w:ins w:id="868" w:author="倪清" w:date="2021-04-07T17:36:00Z">
        <w:del w:id="869" w:author="He Minggui" w:date="2022-03-08T21:49:00Z">
          <w:r w:rsidRPr="002B15C0" w:rsidDel="00E72387">
            <w:rPr>
              <w:rFonts w:ascii="仿宋" w:eastAsia="仿宋" w:hAnsi="仿宋"/>
              <w:sz w:val="32"/>
              <w:szCs w:val="32"/>
              <w:rPrChange w:id="870" w:author="丁雪琴" w:date="2022-03-07T15:17:00Z">
                <w:rPr>
                  <w:rFonts w:ascii="仿宋" w:eastAsia="仿宋" w:hAnsi="仿宋"/>
                  <w:sz w:val="28"/>
                  <w:szCs w:val="28"/>
                </w:rPr>
              </w:rPrChange>
            </w:rPr>
            <w:delText>……报名表</w:delText>
          </w:r>
        </w:del>
      </w:ins>
    </w:p>
    <w:p w14:paraId="7D12F855" w14:textId="72715356" w:rsidR="002B15C0" w:rsidRPr="002B15C0" w:rsidDel="00E72387" w:rsidRDefault="002B15C0">
      <w:pPr>
        <w:shd w:val="clear" w:color="auto" w:fill="FFFFFF"/>
        <w:spacing w:line="420" w:lineRule="atLeast"/>
        <w:rPr>
          <w:del w:id="871" w:author="He Minggui" w:date="2022-03-08T21:49:00Z"/>
          <w:rFonts w:ascii="仿宋" w:eastAsia="仿宋" w:hAnsi="仿宋"/>
          <w:sz w:val="32"/>
          <w:szCs w:val="32"/>
          <w:rPrChange w:id="872" w:author="丁雪琴" w:date="2022-03-07T15:17:00Z">
            <w:rPr>
              <w:del w:id="873" w:author="He Minggui" w:date="2022-03-08T21:49:00Z"/>
              <w:rFonts w:ascii="仿宋" w:eastAsia="仿宋" w:hAnsi="仿宋"/>
              <w:sz w:val="28"/>
              <w:szCs w:val="28"/>
            </w:rPr>
          </w:rPrChange>
        </w:rPr>
        <w:pPrChange w:id="874" w:author="丁雪琴" w:date="2022-03-08T21:12:00Z">
          <w:pPr/>
        </w:pPrChange>
      </w:pPr>
    </w:p>
    <w:p w14:paraId="5BCDCF3C" w14:textId="72730834" w:rsidR="00FF1A5C" w:rsidRPr="002B15C0" w:rsidDel="00E72387" w:rsidRDefault="00FF1A5C">
      <w:pPr>
        <w:shd w:val="clear" w:color="auto" w:fill="FFFFFF"/>
        <w:spacing w:line="420" w:lineRule="atLeast"/>
        <w:ind w:firstLine="426"/>
        <w:rPr>
          <w:del w:id="875" w:author="He Minggui" w:date="2022-03-08T21:49:00Z"/>
          <w:rFonts w:ascii="仿宋" w:eastAsia="仿宋" w:hAnsi="仿宋"/>
          <w:sz w:val="32"/>
          <w:szCs w:val="32"/>
          <w:rPrChange w:id="876" w:author="丁雪琴" w:date="2022-03-07T15:17:00Z">
            <w:rPr>
              <w:del w:id="877" w:author="He Minggui" w:date="2022-03-08T21:49:00Z"/>
              <w:rFonts w:ascii="仿宋" w:eastAsia="仿宋" w:hAnsi="仿宋"/>
              <w:sz w:val="28"/>
              <w:szCs w:val="28"/>
            </w:rPr>
          </w:rPrChange>
        </w:rPr>
        <w:pPrChange w:id="878" w:author="丁雪琴" w:date="2022-03-07T15:17:00Z">
          <w:pPr/>
        </w:pPrChange>
      </w:pPr>
      <w:del w:id="879" w:author="He Minggui" w:date="2022-03-08T21:49:00Z">
        <w:r w:rsidRPr="002B15C0" w:rsidDel="00E72387">
          <w:rPr>
            <w:rFonts w:ascii="仿宋" w:eastAsia="仿宋" w:hAnsi="仿宋"/>
            <w:sz w:val="32"/>
            <w:szCs w:val="32"/>
            <w:rPrChange w:id="880" w:author="丁雪琴" w:date="2022-03-07T15:17:00Z">
              <w:rPr>
                <w:rFonts w:ascii="仿宋" w:eastAsia="仿宋" w:hAnsi="仿宋"/>
                <w:sz w:val="28"/>
                <w:szCs w:val="28"/>
              </w:rPr>
            </w:rPrChange>
          </w:rPr>
          <w:delText xml:space="preserve">                         </w:delText>
        </w:r>
        <w:r w:rsidRPr="002B15C0" w:rsidDel="00E72387">
          <w:rPr>
            <w:rFonts w:ascii="仿宋" w:eastAsia="仿宋" w:hAnsi="仿宋" w:hint="eastAsia"/>
            <w:sz w:val="32"/>
            <w:szCs w:val="32"/>
            <w:rPrChange w:id="881" w:author="丁雪琴" w:date="2022-03-07T15:17:00Z">
              <w:rPr>
                <w:rFonts w:ascii="仿宋" w:eastAsia="仿宋" w:hAnsi="仿宋" w:hint="eastAsia"/>
                <w:sz w:val="28"/>
                <w:szCs w:val="28"/>
              </w:rPr>
            </w:rPrChange>
          </w:rPr>
          <w:delText>中共武汉大学新闻与传播学院委员会</w:delText>
        </w:r>
      </w:del>
    </w:p>
    <w:p w14:paraId="01942278" w14:textId="013A5FF0" w:rsidR="00FF1A5C" w:rsidRPr="002B15C0" w:rsidDel="00E72387" w:rsidRDefault="00FF1A5C">
      <w:pPr>
        <w:shd w:val="clear" w:color="auto" w:fill="FFFFFF"/>
        <w:spacing w:line="420" w:lineRule="atLeast"/>
        <w:ind w:firstLine="426"/>
        <w:rPr>
          <w:del w:id="882" w:author="He Minggui" w:date="2022-03-08T21:49:00Z"/>
          <w:rFonts w:ascii="仿宋" w:eastAsia="仿宋" w:hAnsi="仿宋"/>
          <w:sz w:val="32"/>
          <w:szCs w:val="32"/>
          <w:rPrChange w:id="883" w:author="丁雪琴" w:date="2022-03-07T15:17:00Z">
            <w:rPr>
              <w:del w:id="884" w:author="He Minggui" w:date="2022-03-08T21:49:00Z"/>
              <w:rFonts w:ascii="仿宋" w:eastAsia="仿宋" w:hAnsi="仿宋"/>
              <w:sz w:val="28"/>
              <w:szCs w:val="28"/>
            </w:rPr>
          </w:rPrChange>
        </w:rPr>
        <w:pPrChange w:id="885" w:author="丁雪琴" w:date="2022-03-07T15:17:00Z">
          <w:pPr/>
        </w:pPrChange>
      </w:pPr>
      <w:del w:id="886" w:author="He Minggui" w:date="2022-03-08T21:49:00Z">
        <w:r w:rsidRPr="002B15C0" w:rsidDel="00E72387">
          <w:rPr>
            <w:rFonts w:ascii="仿宋" w:eastAsia="仿宋" w:hAnsi="仿宋"/>
            <w:sz w:val="32"/>
            <w:szCs w:val="32"/>
            <w:rPrChange w:id="887" w:author="丁雪琴" w:date="2022-03-07T15:17:00Z">
              <w:rPr>
                <w:rFonts w:ascii="仿宋" w:eastAsia="仿宋" w:hAnsi="仿宋"/>
                <w:sz w:val="28"/>
                <w:szCs w:val="28"/>
              </w:rPr>
            </w:rPrChange>
          </w:rPr>
          <w:delText xml:space="preserve">                                  2021</w:delText>
        </w:r>
      </w:del>
      <w:ins w:id="888" w:author="liu" w:date="2022-03-04T11:35:00Z">
        <w:del w:id="889" w:author="He Minggui" w:date="2022-03-08T21:49:00Z">
          <w:r w:rsidR="002A3AF4" w:rsidRPr="002B15C0" w:rsidDel="00E72387">
            <w:rPr>
              <w:rFonts w:ascii="仿宋" w:eastAsia="仿宋" w:hAnsi="仿宋"/>
              <w:sz w:val="32"/>
              <w:szCs w:val="32"/>
              <w:rPrChange w:id="890" w:author="丁雪琴" w:date="2022-03-07T15:17:00Z">
                <w:rPr>
                  <w:rFonts w:ascii="仿宋" w:eastAsia="仿宋" w:hAnsi="仿宋"/>
                  <w:sz w:val="28"/>
                  <w:szCs w:val="28"/>
                </w:rPr>
              </w:rPrChange>
            </w:rPr>
            <w:delText>2022</w:delText>
          </w:r>
        </w:del>
      </w:ins>
      <w:del w:id="891" w:author="He Minggui" w:date="2022-03-08T21:49:00Z">
        <w:r w:rsidRPr="002B15C0" w:rsidDel="00E72387">
          <w:rPr>
            <w:rFonts w:ascii="仿宋" w:eastAsia="仿宋" w:hAnsi="仿宋" w:hint="eastAsia"/>
            <w:sz w:val="32"/>
            <w:szCs w:val="32"/>
            <w:rPrChange w:id="892" w:author="丁雪琴" w:date="2022-03-07T15:17:00Z">
              <w:rPr>
                <w:rFonts w:ascii="仿宋" w:eastAsia="仿宋" w:hAnsi="仿宋" w:hint="eastAsia"/>
                <w:sz w:val="28"/>
                <w:szCs w:val="28"/>
              </w:rPr>
            </w:rPrChange>
          </w:rPr>
          <w:delText>年</w:delText>
        </w:r>
        <w:r w:rsidRPr="002B15C0" w:rsidDel="00E72387">
          <w:rPr>
            <w:rFonts w:ascii="仿宋" w:eastAsia="仿宋" w:hAnsi="仿宋"/>
            <w:sz w:val="32"/>
            <w:szCs w:val="32"/>
            <w:rPrChange w:id="893" w:author="丁雪琴" w:date="2022-03-07T15:17:00Z">
              <w:rPr>
                <w:rFonts w:ascii="仿宋" w:eastAsia="仿宋" w:hAnsi="仿宋"/>
                <w:sz w:val="28"/>
                <w:szCs w:val="28"/>
              </w:rPr>
            </w:rPrChange>
          </w:rPr>
          <w:delText>4</w:delText>
        </w:r>
      </w:del>
      <w:ins w:id="894" w:author="liu" w:date="2022-03-04T11:35:00Z">
        <w:del w:id="895" w:author="He Minggui" w:date="2022-03-08T21:49:00Z">
          <w:r w:rsidR="002A3AF4" w:rsidRPr="002B15C0" w:rsidDel="00E72387">
            <w:rPr>
              <w:rFonts w:ascii="仿宋" w:eastAsia="仿宋" w:hAnsi="仿宋"/>
              <w:sz w:val="32"/>
              <w:szCs w:val="32"/>
              <w:rPrChange w:id="896" w:author="丁雪琴" w:date="2022-03-07T15:17:00Z">
                <w:rPr>
                  <w:rFonts w:ascii="仿宋" w:eastAsia="仿宋" w:hAnsi="仿宋"/>
                  <w:sz w:val="28"/>
                  <w:szCs w:val="28"/>
                </w:rPr>
              </w:rPrChange>
            </w:rPr>
            <w:delText>3</w:delText>
          </w:r>
        </w:del>
      </w:ins>
      <w:del w:id="897" w:author="He Minggui" w:date="2022-03-08T21:49:00Z">
        <w:r w:rsidRPr="002B15C0" w:rsidDel="00E72387">
          <w:rPr>
            <w:rFonts w:ascii="仿宋" w:eastAsia="仿宋" w:hAnsi="仿宋" w:hint="eastAsia"/>
            <w:sz w:val="32"/>
            <w:szCs w:val="32"/>
            <w:rPrChange w:id="898" w:author="丁雪琴" w:date="2022-03-07T15:17:00Z">
              <w:rPr>
                <w:rFonts w:ascii="仿宋" w:eastAsia="仿宋" w:hAnsi="仿宋" w:hint="eastAsia"/>
                <w:sz w:val="28"/>
                <w:szCs w:val="28"/>
              </w:rPr>
            </w:rPrChange>
          </w:rPr>
          <w:delText>月</w:delText>
        </w:r>
        <w:r w:rsidRPr="002B15C0" w:rsidDel="00E72387">
          <w:rPr>
            <w:rFonts w:ascii="仿宋" w:eastAsia="仿宋" w:hAnsi="仿宋"/>
            <w:sz w:val="32"/>
            <w:szCs w:val="32"/>
            <w:rPrChange w:id="899" w:author="丁雪琴" w:date="2022-03-07T15:17:00Z">
              <w:rPr>
                <w:rFonts w:ascii="仿宋" w:eastAsia="仿宋" w:hAnsi="仿宋"/>
                <w:sz w:val="28"/>
                <w:szCs w:val="28"/>
              </w:rPr>
            </w:rPrChange>
          </w:rPr>
          <w:delText>6</w:delText>
        </w:r>
      </w:del>
      <w:ins w:id="900" w:author="liu" w:date="2022-03-04T17:22:00Z">
        <w:del w:id="901" w:author="He Minggui" w:date="2022-03-08T21:49:00Z">
          <w:r w:rsidR="00C946EF" w:rsidRPr="002B15C0" w:rsidDel="00E72387">
            <w:rPr>
              <w:rFonts w:ascii="仿宋" w:eastAsia="仿宋" w:hAnsi="仿宋"/>
              <w:sz w:val="32"/>
              <w:szCs w:val="32"/>
              <w:rPrChange w:id="902" w:author="丁雪琴" w:date="2022-03-07T15:17:00Z">
                <w:rPr>
                  <w:rFonts w:ascii="仿宋" w:eastAsia="仿宋" w:hAnsi="仿宋"/>
                  <w:sz w:val="28"/>
                  <w:szCs w:val="28"/>
                </w:rPr>
              </w:rPrChange>
            </w:rPr>
            <w:delText>4</w:delText>
          </w:r>
        </w:del>
      </w:ins>
      <w:ins w:id="903" w:author="丁雪琴" w:date="2022-03-07T15:18:00Z">
        <w:del w:id="904" w:author="He Minggui" w:date="2022-03-08T21:49:00Z">
          <w:r w:rsidR="002B15C0" w:rsidDel="00E72387">
            <w:rPr>
              <w:rFonts w:ascii="仿宋" w:eastAsia="仿宋" w:hAnsi="仿宋"/>
              <w:sz w:val="32"/>
              <w:szCs w:val="32"/>
            </w:rPr>
            <w:delText>7</w:delText>
          </w:r>
        </w:del>
      </w:ins>
      <w:del w:id="905" w:author="He Minggui" w:date="2022-03-08T21:49:00Z">
        <w:r w:rsidRPr="002B15C0" w:rsidDel="00E72387">
          <w:rPr>
            <w:rFonts w:ascii="仿宋" w:eastAsia="仿宋" w:hAnsi="仿宋" w:hint="eastAsia"/>
            <w:sz w:val="32"/>
            <w:szCs w:val="32"/>
            <w:rPrChange w:id="906" w:author="丁雪琴" w:date="2022-03-07T15:17:00Z">
              <w:rPr>
                <w:rFonts w:ascii="仿宋" w:eastAsia="仿宋" w:hAnsi="仿宋" w:hint="eastAsia"/>
                <w:sz w:val="28"/>
                <w:szCs w:val="28"/>
              </w:rPr>
            </w:rPrChange>
          </w:rPr>
          <w:delText>日</w:delText>
        </w:r>
      </w:del>
    </w:p>
    <w:p w14:paraId="2AFAF7C3" w14:textId="5BC8B27A" w:rsidR="00226493" w:rsidDel="00E72387" w:rsidRDefault="00226493">
      <w:pPr>
        <w:shd w:val="clear" w:color="auto" w:fill="FFFFFF"/>
        <w:spacing w:line="420" w:lineRule="atLeast"/>
        <w:ind w:firstLine="426"/>
        <w:rPr>
          <w:ins w:id="907" w:author="丁雪琴" w:date="2022-03-07T22:01:00Z"/>
          <w:del w:id="908" w:author="He Minggui" w:date="2022-03-08T21:49:00Z"/>
          <w:rFonts w:ascii="仿宋" w:eastAsia="仿宋" w:hAnsi="仿宋"/>
          <w:sz w:val="28"/>
          <w:szCs w:val="28"/>
        </w:rPr>
        <w:pPrChange w:id="909" w:author="丁雪琴" w:date="2022-03-08T21:12:00Z">
          <w:pPr>
            <w:widowControl/>
            <w:jc w:val="left"/>
          </w:pPr>
        </w:pPrChange>
      </w:pPr>
    </w:p>
    <w:p w14:paraId="78FFC715" w14:textId="77777777" w:rsidR="00FF1A5C" w:rsidDel="00226493" w:rsidRDefault="00FF1A5C" w:rsidP="00FF1A5C">
      <w:pPr>
        <w:widowControl/>
        <w:shd w:val="clear" w:color="auto" w:fill="FFFFFF"/>
        <w:snapToGrid w:val="0"/>
        <w:spacing w:before="100" w:beforeAutospacing="1" w:after="164" w:line="360" w:lineRule="auto"/>
        <w:ind w:firstLine="640"/>
        <w:rPr>
          <w:del w:id="910" w:author="丁雪琴" w:date="2022-03-07T22:01:00Z"/>
          <w:rFonts w:ascii="仿宋" w:eastAsia="仿宋" w:hAnsi="仿宋"/>
          <w:sz w:val="28"/>
          <w:szCs w:val="28"/>
        </w:rPr>
      </w:pPr>
    </w:p>
    <w:p w14:paraId="078574C5" w14:textId="77777777" w:rsidR="00FF1A5C" w:rsidDel="00226493" w:rsidRDefault="00FF1A5C" w:rsidP="00FF1A5C">
      <w:pPr>
        <w:widowControl/>
        <w:shd w:val="clear" w:color="auto" w:fill="FFFFFF"/>
        <w:snapToGrid w:val="0"/>
        <w:spacing w:before="100" w:beforeAutospacing="1" w:after="164" w:line="360" w:lineRule="auto"/>
        <w:ind w:firstLine="640"/>
        <w:rPr>
          <w:del w:id="911" w:author="丁雪琴" w:date="2022-03-07T22:01:00Z"/>
          <w:rFonts w:ascii="仿宋" w:eastAsia="仿宋" w:hAnsi="仿宋"/>
          <w:sz w:val="28"/>
          <w:szCs w:val="28"/>
        </w:rPr>
      </w:pPr>
    </w:p>
    <w:p w14:paraId="25DD564D" w14:textId="77777777" w:rsidR="00FF1A5C" w:rsidDel="00226493" w:rsidRDefault="00FF1A5C" w:rsidP="00FF1A5C">
      <w:pPr>
        <w:widowControl/>
        <w:shd w:val="clear" w:color="auto" w:fill="FFFFFF"/>
        <w:snapToGrid w:val="0"/>
        <w:spacing w:before="100" w:beforeAutospacing="1" w:after="164" w:line="360" w:lineRule="auto"/>
        <w:ind w:firstLine="640"/>
        <w:rPr>
          <w:ins w:id="912" w:author="liu" w:date="2022-03-04T11:35:00Z"/>
          <w:del w:id="913" w:author="丁雪琴" w:date="2022-03-07T22:01:00Z"/>
          <w:rFonts w:ascii="仿宋" w:eastAsia="仿宋" w:hAnsi="仿宋"/>
          <w:sz w:val="28"/>
          <w:szCs w:val="28"/>
        </w:rPr>
      </w:pPr>
    </w:p>
    <w:p w14:paraId="37448C4F" w14:textId="77777777" w:rsidR="002A3AF4" w:rsidDel="00C44952" w:rsidRDefault="002A3AF4">
      <w:pPr>
        <w:widowControl/>
        <w:ind w:firstLine="640"/>
        <w:jc w:val="left"/>
        <w:rPr>
          <w:ins w:id="914" w:author="liu" w:date="2022-03-04T11:35:00Z"/>
          <w:del w:id="915" w:author="丁雪琴" w:date="2022-03-07T20:05:00Z"/>
          <w:rFonts w:ascii="仿宋" w:eastAsia="仿宋" w:hAnsi="仿宋"/>
          <w:sz w:val="28"/>
          <w:szCs w:val="28"/>
        </w:rPr>
        <w:pPrChange w:id="916" w:author="丁雪琴" w:date="2022-03-07T22:01:00Z">
          <w:pPr>
            <w:widowControl/>
            <w:shd w:val="clear" w:color="auto" w:fill="FFFFFF"/>
            <w:snapToGrid w:val="0"/>
            <w:spacing w:before="100" w:beforeAutospacing="1" w:after="164" w:line="360" w:lineRule="auto"/>
            <w:ind w:firstLine="640"/>
          </w:pPr>
        </w:pPrChange>
      </w:pPr>
    </w:p>
    <w:p w14:paraId="5BC77F59" w14:textId="77777777" w:rsidR="004654CD" w:rsidDel="00226493" w:rsidRDefault="004654CD">
      <w:pPr>
        <w:widowControl/>
        <w:shd w:val="clear" w:color="auto" w:fill="FFFFFF"/>
        <w:snapToGrid w:val="0"/>
        <w:spacing w:before="100" w:beforeAutospacing="1" w:after="164" w:line="360" w:lineRule="auto"/>
        <w:rPr>
          <w:del w:id="917" w:author="丁雪琴" w:date="2022-03-07T22:01:00Z"/>
          <w:rFonts w:ascii="仿宋" w:eastAsia="仿宋" w:hAnsi="仿宋"/>
          <w:sz w:val="28"/>
          <w:szCs w:val="28"/>
        </w:rPr>
        <w:pPrChange w:id="918" w:author="丁雪琴" w:date="2022-03-07T15:18:00Z">
          <w:pPr>
            <w:widowControl/>
            <w:shd w:val="clear" w:color="auto" w:fill="FFFFFF"/>
            <w:snapToGrid w:val="0"/>
            <w:spacing w:before="100" w:beforeAutospacing="1" w:after="164" w:line="360" w:lineRule="auto"/>
            <w:ind w:firstLine="640"/>
          </w:pPr>
        </w:pPrChange>
      </w:pPr>
    </w:p>
    <w:p w14:paraId="0F6D7292" w14:textId="77777777" w:rsidR="00FF1A5C" w:rsidDel="003B2F36" w:rsidRDefault="00FF1A5C" w:rsidP="00FF1A5C">
      <w:pPr>
        <w:widowControl/>
        <w:shd w:val="clear" w:color="auto" w:fill="FFFFFF"/>
        <w:snapToGrid w:val="0"/>
        <w:spacing w:before="100" w:beforeAutospacing="1" w:after="164" w:line="360" w:lineRule="auto"/>
        <w:ind w:firstLine="640"/>
        <w:rPr>
          <w:del w:id="919" w:author="倪清" w:date="2021-04-07T17:36:00Z"/>
          <w:rFonts w:ascii="仿宋" w:eastAsia="仿宋" w:hAnsi="仿宋"/>
          <w:sz w:val="28"/>
          <w:szCs w:val="28"/>
        </w:rPr>
      </w:pPr>
    </w:p>
    <w:p w14:paraId="74D0FA77" w14:textId="77777777" w:rsidR="00FF1A5C" w:rsidDel="003B2F36" w:rsidRDefault="00FF1A5C" w:rsidP="00FF1A5C">
      <w:pPr>
        <w:widowControl/>
        <w:shd w:val="clear" w:color="auto" w:fill="FFFFFF"/>
        <w:snapToGrid w:val="0"/>
        <w:spacing w:before="100" w:beforeAutospacing="1" w:after="164" w:line="360" w:lineRule="auto"/>
        <w:ind w:firstLine="640"/>
        <w:rPr>
          <w:del w:id="920" w:author="倪清" w:date="2021-04-07T17:36:00Z"/>
          <w:rFonts w:ascii="仿宋" w:eastAsia="仿宋" w:hAnsi="仿宋"/>
          <w:sz w:val="28"/>
          <w:szCs w:val="28"/>
        </w:rPr>
      </w:pPr>
    </w:p>
    <w:p w14:paraId="1025A69D" w14:textId="77777777" w:rsidR="00FF1A5C" w:rsidDel="003B2F36" w:rsidRDefault="00FF1A5C" w:rsidP="00FF1A5C">
      <w:pPr>
        <w:widowControl/>
        <w:shd w:val="clear" w:color="auto" w:fill="FFFFFF"/>
        <w:snapToGrid w:val="0"/>
        <w:spacing w:before="100" w:beforeAutospacing="1" w:after="164" w:line="360" w:lineRule="auto"/>
        <w:ind w:firstLine="640"/>
        <w:rPr>
          <w:del w:id="921" w:author="倪清" w:date="2021-04-07T17:36:00Z"/>
          <w:rFonts w:ascii="仿宋" w:eastAsia="仿宋" w:hAnsi="仿宋"/>
          <w:sz w:val="28"/>
          <w:szCs w:val="28"/>
        </w:rPr>
      </w:pPr>
    </w:p>
    <w:p w14:paraId="0F75806C" w14:textId="77777777" w:rsidR="00FF1A5C" w:rsidRPr="007C6384" w:rsidDel="003B2F36" w:rsidRDefault="00FF1A5C" w:rsidP="00FF1A5C">
      <w:pPr>
        <w:widowControl/>
        <w:shd w:val="clear" w:color="auto" w:fill="FFFFFF"/>
        <w:snapToGrid w:val="0"/>
        <w:spacing w:before="100" w:beforeAutospacing="1" w:after="164" w:line="360" w:lineRule="auto"/>
        <w:ind w:firstLine="640"/>
        <w:rPr>
          <w:del w:id="922" w:author="倪清" w:date="2021-04-07T17:36:00Z"/>
          <w:rFonts w:ascii="仿宋" w:eastAsia="仿宋" w:hAnsi="仿宋"/>
          <w:sz w:val="28"/>
          <w:szCs w:val="28"/>
        </w:rPr>
      </w:pPr>
    </w:p>
    <w:p w14:paraId="29CC693B" w14:textId="77777777" w:rsidR="00FF1A5C" w:rsidRPr="003C6C9D" w:rsidRDefault="00BF2B8E" w:rsidP="00C43711">
      <w:pPr>
        <w:spacing w:line="360" w:lineRule="auto"/>
        <w:rPr>
          <w:rFonts w:ascii="黑体" w:eastAsia="黑体" w:hAnsi="黑体"/>
          <w:sz w:val="32"/>
          <w:szCs w:val="32"/>
        </w:rPr>
      </w:pPr>
      <w:del w:id="923" w:author="倪清" w:date="2021-04-07T17:37:00Z">
        <w:r w:rsidRPr="003C6C9D" w:rsidDel="003B2F36">
          <w:rPr>
            <w:rFonts w:ascii="黑体" w:eastAsia="黑体" w:hAnsi="黑体" w:hint="eastAsia"/>
            <w:sz w:val="32"/>
            <w:szCs w:val="32"/>
          </w:rPr>
          <w:delText>附</w:delText>
        </w:r>
        <w:r w:rsidRPr="003C6C9D" w:rsidDel="003B2F36">
          <w:rPr>
            <w:rFonts w:ascii="黑体" w:eastAsia="黑体" w:hAnsi="黑体"/>
            <w:sz w:val="32"/>
            <w:szCs w:val="32"/>
          </w:rPr>
          <w:delText>录</w:delText>
        </w:r>
      </w:del>
      <w:ins w:id="924" w:author="倪清" w:date="2021-04-07T17:37:00Z">
        <w:r w:rsidR="003B2F36" w:rsidRPr="003C6C9D">
          <w:rPr>
            <w:rFonts w:ascii="黑体" w:eastAsia="黑体" w:hAnsi="黑体" w:hint="eastAsia"/>
            <w:sz w:val="32"/>
            <w:szCs w:val="32"/>
          </w:rPr>
          <w:t>附</w:t>
        </w:r>
        <w:r w:rsidR="003B2F36">
          <w:rPr>
            <w:rFonts w:ascii="黑体" w:eastAsia="黑体" w:hAnsi="黑体" w:hint="eastAsia"/>
            <w:sz w:val="32"/>
            <w:szCs w:val="32"/>
          </w:rPr>
          <w:t>件</w:t>
        </w:r>
      </w:ins>
      <w:r w:rsidRPr="003C6C9D">
        <w:rPr>
          <w:rFonts w:ascii="黑体" w:eastAsia="黑体" w:hAnsi="黑体"/>
          <w:sz w:val="32"/>
          <w:szCs w:val="32"/>
        </w:rPr>
        <w:t>：</w:t>
      </w:r>
      <w:del w:id="925" w:author="倪清" w:date="2021-04-07T17:37:00Z">
        <w:r w:rsidRPr="003C6C9D" w:rsidDel="003B2F36">
          <w:rPr>
            <w:rFonts w:ascii="黑体" w:eastAsia="黑体" w:hAnsi="黑体" w:hint="eastAsia"/>
            <w:sz w:val="32"/>
            <w:szCs w:val="32"/>
          </w:rPr>
          <w:delText>《</w:delText>
        </w:r>
      </w:del>
      <w:r w:rsidRPr="003C6C9D">
        <w:rPr>
          <w:rFonts w:ascii="黑体" w:eastAsia="黑体" w:hAnsi="黑体" w:hint="eastAsia"/>
          <w:sz w:val="32"/>
          <w:szCs w:val="32"/>
        </w:rPr>
        <w:t>武汉大学新闻与传播学院选拔内设机构干部报名表</w:t>
      </w:r>
      <w:del w:id="926" w:author="倪清" w:date="2021-04-07T17:37:00Z">
        <w:r w:rsidRPr="003C6C9D" w:rsidDel="003B2F36">
          <w:rPr>
            <w:rFonts w:ascii="黑体" w:eastAsia="黑体" w:hAnsi="黑体" w:hint="eastAsia"/>
            <w:sz w:val="32"/>
            <w:szCs w:val="32"/>
          </w:rPr>
          <w:delText>》</w:delText>
        </w:r>
      </w:del>
    </w:p>
    <w:tbl>
      <w:tblPr>
        <w:tblW w:w="9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4"/>
        <w:gridCol w:w="1277"/>
        <w:gridCol w:w="1103"/>
        <w:gridCol w:w="1477"/>
        <w:gridCol w:w="1388"/>
        <w:gridCol w:w="1329"/>
        <w:gridCol w:w="1913"/>
      </w:tblGrid>
      <w:tr w:rsidR="00BF2B8E" w14:paraId="70D7651B" w14:textId="77777777" w:rsidTr="00DC660E">
        <w:trPr>
          <w:cantSplit/>
          <w:trHeight w:val="567"/>
          <w:jc w:val="center"/>
        </w:trPr>
        <w:tc>
          <w:tcPr>
            <w:tcW w:w="1174" w:type="dxa"/>
            <w:tcBorders>
              <w:top w:val="single" w:sz="12" w:space="0" w:color="auto"/>
            </w:tcBorders>
            <w:vAlign w:val="center"/>
          </w:tcPr>
          <w:p w14:paraId="21EDC68A"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姓</w:t>
            </w:r>
            <w:r>
              <w:rPr>
                <w:rFonts w:ascii="宋体" w:hAnsi="宋体" w:cs="宋体"/>
                <w:sz w:val="28"/>
                <w:szCs w:val="28"/>
              </w:rPr>
              <w:t xml:space="preserve">  </w:t>
            </w:r>
            <w:r>
              <w:rPr>
                <w:rFonts w:ascii="宋体" w:hAnsi="宋体" w:cs="宋体" w:hint="eastAsia"/>
                <w:sz w:val="28"/>
                <w:szCs w:val="28"/>
              </w:rPr>
              <w:t>名</w:t>
            </w:r>
          </w:p>
        </w:tc>
        <w:tc>
          <w:tcPr>
            <w:tcW w:w="1277" w:type="dxa"/>
            <w:tcBorders>
              <w:top w:val="single" w:sz="12" w:space="0" w:color="auto"/>
            </w:tcBorders>
            <w:vAlign w:val="center"/>
          </w:tcPr>
          <w:p w14:paraId="39E66843" w14:textId="77777777" w:rsidR="00BF2B8E" w:rsidRDefault="00BF2B8E" w:rsidP="00DC660E">
            <w:pPr>
              <w:snapToGrid w:val="0"/>
              <w:spacing w:line="280" w:lineRule="atLeast"/>
              <w:jc w:val="center"/>
              <w:rPr>
                <w:rFonts w:ascii="宋体" w:cs="宋体"/>
                <w:color w:val="000000"/>
              </w:rPr>
            </w:pPr>
          </w:p>
        </w:tc>
        <w:tc>
          <w:tcPr>
            <w:tcW w:w="1103" w:type="dxa"/>
            <w:tcBorders>
              <w:top w:val="single" w:sz="12" w:space="0" w:color="auto"/>
            </w:tcBorders>
            <w:vAlign w:val="center"/>
          </w:tcPr>
          <w:p w14:paraId="573A9AC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性</w:t>
            </w:r>
            <w:r>
              <w:rPr>
                <w:rFonts w:ascii="宋体" w:hAnsi="宋体" w:cs="宋体" w:hint="eastAsia"/>
                <w:sz w:val="28"/>
                <w:szCs w:val="28"/>
              </w:rPr>
              <w:t xml:space="preserve">  </w:t>
            </w:r>
            <w:r>
              <w:rPr>
                <w:rFonts w:ascii="宋体" w:hAnsi="宋体" w:cs="宋体" w:hint="eastAsia"/>
                <w:sz w:val="28"/>
                <w:szCs w:val="28"/>
              </w:rPr>
              <w:t>别</w:t>
            </w:r>
          </w:p>
        </w:tc>
        <w:tc>
          <w:tcPr>
            <w:tcW w:w="1477" w:type="dxa"/>
            <w:tcBorders>
              <w:top w:val="single" w:sz="12" w:space="0" w:color="auto"/>
            </w:tcBorders>
            <w:vAlign w:val="center"/>
          </w:tcPr>
          <w:p w14:paraId="7E515062" w14:textId="77777777" w:rsidR="00BF2B8E" w:rsidRDefault="00BF2B8E" w:rsidP="00DC660E">
            <w:pPr>
              <w:snapToGrid w:val="0"/>
              <w:spacing w:line="280" w:lineRule="atLeast"/>
              <w:jc w:val="center"/>
              <w:rPr>
                <w:rFonts w:ascii="宋体" w:cs="宋体"/>
                <w:color w:val="000000"/>
              </w:rPr>
            </w:pPr>
          </w:p>
        </w:tc>
        <w:tc>
          <w:tcPr>
            <w:tcW w:w="1388" w:type="dxa"/>
            <w:tcBorders>
              <w:top w:val="single" w:sz="12" w:space="0" w:color="auto"/>
            </w:tcBorders>
            <w:vAlign w:val="center"/>
          </w:tcPr>
          <w:p w14:paraId="1085BC5C"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出生年月</w:t>
            </w:r>
            <w:r>
              <w:rPr>
                <w:rFonts w:ascii="宋体" w:hAnsi="宋体" w:cs="宋体"/>
                <w:sz w:val="28"/>
                <w:szCs w:val="28"/>
              </w:rPr>
              <w:t xml:space="preserve">(   </w:t>
            </w:r>
            <w:r>
              <w:rPr>
                <w:rFonts w:ascii="宋体" w:hAnsi="宋体" w:cs="宋体" w:hint="eastAsia"/>
                <w:sz w:val="28"/>
                <w:szCs w:val="28"/>
              </w:rPr>
              <w:t>岁</w:t>
            </w:r>
            <w:r>
              <w:rPr>
                <w:rFonts w:ascii="宋体" w:hAnsi="宋体" w:cs="宋体"/>
                <w:sz w:val="28"/>
                <w:szCs w:val="28"/>
              </w:rPr>
              <w:t>)</w:t>
            </w:r>
          </w:p>
        </w:tc>
        <w:tc>
          <w:tcPr>
            <w:tcW w:w="1329" w:type="dxa"/>
            <w:tcBorders>
              <w:top w:val="single" w:sz="12" w:space="0" w:color="auto"/>
            </w:tcBorders>
            <w:vAlign w:val="center"/>
          </w:tcPr>
          <w:p w14:paraId="7597D987" w14:textId="77777777" w:rsidR="00BF2B8E" w:rsidRDefault="00BF2B8E" w:rsidP="00DC660E">
            <w:pPr>
              <w:snapToGrid w:val="0"/>
              <w:spacing w:line="280" w:lineRule="atLeast"/>
              <w:jc w:val="center"/>
              <w:rPr>
                <w:rFonts w:ascii="宋体" w:hAnsi="宋体" w:cs="宋体"/>
                <w:color w:val="FF0000"/>
              </w:rPr>
            </w:pPr>
            <w:proofErr w:type="spellStart"/>
            <w:proofErr w:type="gramStart"/>
            <w:r>
              <w:rPr>
                <w:rFonts w:ascii="宋体" w:hAnsi="宋体" w:cs="宋体"/>
                <w:color w:val="FF0000"/>
              </w:rPr>
              <w:t>xxxx.xx</w:t>
            </w:r>
            <w:proofErr w:type="spellEnd"/>
            <w:proofErr w:type="gramEnd"/>
          </w:p>
          <w:p w14:paraId="5D811484" w14:textId="77777777" w:rsidR="00BF2B8E" w:rsidRDefault="00BF2B8E" w:rsidP="00DC660E">
            <w:pPr>
              <w:snapToGrid w:val="0"/>
              <w:spacing w:line="280" w:lineRule="atLeast"/>
              <w:jc w:val="center"/>
              <w:rPr>
                <w:rFonts w:ascii="宋体" w:cs="宋体"/>
                <w:color w:val="FF0000"/>
              </w:rPr>
            </w:pPr>
            <w:r>
              <w:rPr>
                <w:rFonts w:ascii="宋体" w:hAnsi="宋体" w:cs="宋体" w:hint="eastAsia"/>
                <w:color w:val="FF0000"/>
              </w:rPr>
              <w:t>（</w:t>
            </w:r>
            <w:r>
              <w:rPr>
                <w:rFonts w:ascii="宋体" w:hAnsi="宋体" w:cs="宋体"/>
                <w:color w:val="FF0000"/>
              </w:rPr>
              <w:t>xx</w:t>
            </w:r>
            <w:r>
              <w:rPr>
                <w:rFonts w:ascii="宋体" w:hAnsi="宋体" w:cs="宋体" w:hint="eastAsia"/>
                <w:color w:val="FF0000"/>
              </w:rPr>
              <w:t>岁）</w:t>
            </w:r>
          </w:p>
        </w:tc>
        <w:tc>
          <w:tcPr>
            <w:tcW w:w="1913" w:type="dxa"/>
            <w:vMerge w:val="restart"/>
            <w:tcBorders>
              <w:top w:val="single" w:sz="12" w:space="0" w:color="auto"/>
            </w:tcBorders>
            <w:vAlign w:val="center"/>
          </w:tcPr>
          <w:p w14:paraId="3BFCEB30" w14:textId="77777777" w:rsidR="00BF2B8E" w:rsidRDefault="00BF2B8E" w:rsidP="00DC660E">
            <w:pPr>
              <w:spacing w:line="480" w:lineRule="auto"/>
              <w:jc w:val="center"/>
              <w:rPr>
                <w:rFonts w:ascii="宋体"/>
                <w:sz w:val="28"/>
                <w:szCs w:val="28"/>
              </w:rPr>
            </w:pPr>
            <w:r>
              <w:rPr>
                <w:rFonts w:ascii="宋体" w:hAnsi="宋体" w:cs="宋体" w:hint="eastAsia"/>
                <w:color w:val="FF0000"/>
              </w:rPr>
              <w:t>彩色照片</w:t>
            </w:r>
          </w:p>
        </w:tc>
      </w:tr>
      <w:tr w:rsidR="00BF2B8E" w14:paraId="1CEA532F" w14:textId="77777777" w:rsidTr="00DC660E">
        <w:trPr>
          <w:cantSplit/>
          <w:trHeight w:val="567"/>
          <w:jc w:val="center"/>
        </w:trPr>
        <w:tc>
          <w:tcPr>
            <w:tcW w:w="1174" w:type="dxa"/>
            <w:vAlign w:val="center"/>
          </w:tcPr>
          <w:p w14:paraId="124EA064"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民</w:t>
            </w:r>
            <w:r>
              <w:rPr>
                <w:rFonts w:ascii="宋体" w:hAnsi="宋体" w:cs="宋体"/>
                <w:sz w:val="28"/>
                <w:szCs w:val="28"/>
              </w:rPr>
              <w:t xml:space="preserve">  </w:t>
            </w:r>
            <w:r>
              <w:rPr>
                <w:rFonts w:ascii="宋体" w:hAnsi="宋体" w:cs="宋体" w:hint="eastAsia"/>
                <w:sz w:val="28"/>
                <w:szCs w:val="28"/>
              </w:rPr>
              <w:t>族</w:t>
            </w:r>
          </w:p>
        </w:tc>
        <w:tc>
          <w:tcPr>
            <w:tcW w:w="1277" w:type="dxa"/>
            <w:vAlign w:val="center"/>
          </w:tcPr>
          <w:p w14:paraId="6D6BDF3D" w14:textId="77777777" w:rsidR="00BF2B8E" w:rsidRDefault="00BF2B8E" w:rsidP="00DC660E">
            <w:pPr>
              <w:snapToGrid w:val="0"/>
              <w:spacing w:line="280" w:lineRule="atLeast"/>
              <w:jc w:val="center"/>
              <w:rPr>
                <w:rFonts w:ascii="宋体" w:cs="宋体"/>
                <w:color w:val="000000"/>
              </w:rPr>
            </w:pPr>
          </w:p>
        </w:tc>
        <w:tc>
          <w:tcPr>
            <w:tcW w:w="1103" w:type="dxa"/>
            <w:vAlign w:val="center"/>
          </w:tcPr>
          <w:p w14:paraId="5E6008DD"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籍</w:t>
            </w:r>
            <w:r>
              <w:rPr>
                <w:rFonts w:ascii="宋体" w:hAnsi="宋体" w:cs="宋体"/>
                <w:sz w:val="28"/>
                <w:szCs w:val="28"/>
              </w:rPr>
              <w:t xml:space="preserve">  </w:t>
            </w:r>
            <w:r>
              <w:rPr>
                <w:rFonts w:ascii="宋体" w:hAnsi="宋体" w:cs="宋体" w:hint="eastAsia"/>
                <w:sz w:val="28"/>
                <w:szCs w:val="28"/>
              </w:rPr>
              <w:t>贯</w:t>
            </w:r>
          </w:p>
        </w:tc>
        <w:tc>
          <w:tcPr>
            <w:tcW w:w="1477" w:type="dxa"/>
            <w:vAlign w:val="center"/>
          </w:tcPr>
          <w:p w14:paraId="25410118" w14:textId="77777777" w:rsidR="00BF2B8E" w:rsidRDefault="00BF2B8E" w:rsidP="00DC660E">
            <w:pPr>
              <w:snapToGrid w:val="0"/>
              <w:spacing w:line="280" w:lineRule="atLeast"/>
              <w:jc w:val="center"/>
              <w:rPr>
                <w:rFonts w:ascii="宋体" w:cs="宋体"/>
                <w:color w:val="000000"/>
              </w:rPr>
            </w:pPr>
          </w:p>
        </w:tc>
        <w:tc>
          <w:tcPr>
            <w:tcW w:w="1388" w:type="dxa"/>
            <w:vAlign w:val="center"/>
          </w:tcPr>
          <w:p w14:paraId="49D3C465"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出</w:t>
            </w:r>
            <w:r>
              <w:rPr>
                <w:rFonts w:ascii="宋体" w:hAnsi="宋体" w:cs="宋体"/>
                <w:sz w:val="28"/>
                <w:szCs w:val="28"/>
              </w:rPr>
              <w:t xml:space="preserve"> </w:t>
            </w:r>
            <w:r>
              <w:rPr>
                <w:rFonts w:ascii="宋体" w:hAnsi="宋体" w:cs="宋体" w:hint="eastAsia"/>
                <w:sz w:val="28"/>
                <w:szCs w:val="28"/>
              </w:rPr>
              <w:t>生</w:t>
            </w:r>
            <w:r>
              <w:rPr>
                <w:rFonts w:ascii="宋体" w:hAnsi="宋体" w:cs="宋体"/>
                <w:sz w:val="28"/>
                <w:szCs w:val="28"/>
              </w:rPr>
              <w:t xml:space="preserve"> </w:t>
            </w:r>
            <w:r>
              <w:rPr>
                <w:rFonts w:ascii="宋体" w:hAnsi="宋体" w:cs="宋体" w:hint="eastAsia"/>
                <w:sz w:val="28"/>
                <w:szCs w:val="28"/>
              </w:rPr>
              <w:t>地</w:t>
            </w:r>
          </w:p>
        </w:tc>
        <w:tc>
          <w:tcPr>
            <w:tcW w:w="1329" w:type="dxa"/>
            <w:vAlign w:val="center"/>
          </w:tcPr>
          <w:p w14:paraId="5C2225E4" w14:textId="77777777" w:rsidR="00BF2B8E" w:rsidRDefault="00BF2B8E" w:rsidP="00DC660E">
            <w:pPr>
              <w:snapToGrid w:val="0"/>
              <w:spacing w:line="280" w:lineRule="atLeast"/>
              <w:jc w:val="center"/>
              <w:rPr>
                <w:rFonts w:ascii="宋体" w:cs="宋体"/>
                <w:color w:val="000000"/>
              </w:rPr>
            </w:pPr>
          </w:p>
        </w:tc>
        <w:tc>
          <w:tcPr>
            <w:tcW w:w="1913" w:type="dxa"/>
            <w:vMerge/>
          </w:tcPr>
          <w:p w14:paraId="25147572" w14:textId="77777777" w:rsidR="00BF2B8E" w:rsidRDefault="00BF2B8E" w:rsidP="00DC660E">
            <w:pPr>
              <w:rPr>
                <w:rFonts w:ascii="方正宋三简体" w:eastAsia="方正宋三简体"/>
              </w:rPr>
            </w:pPr>
          </w:p>
        </w:tc>
      </w:tr>
      <w:tr w:rsidR="00BF2B8E" w14:paraId="5B24944F" w14:textId="77777777" w:rsidTr="00DC660E">
        <w:trPr>
          <w:cantSplit/>
          <w:trHeight w:val="567"/>
          <w:jc w:val="center"/>
        </w:trPr>
        <w:tc>
          <w:tcPr>
            <w:tcW w:w="1174" w:type="dxa"/>
            <w:vAlign w:val="center"/>
          </w:tcPr>
          <w:p w14:paraId="6485F176"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入</w:t>
            </w:r>
            <w:r>
              <w:rPr>
                <w:rFonts w:ascii="宋体" w:hAnsi="宋体" w:cs="宋体"/>
                <w:sz w:val="28"/>
                <w:szCs w:val="28"/>
              </w:rPr>
              <w:t xml:space="preserve">  </w:t>
            </w:r>
            <w:r>
              <w:rPr>
                <w:rFonts w:ascii="宋体" w:hAnsi="宋体" w:cs="宋体" w:hint="eastAsia"/>
                <w:sz w:val="28"/>
                <w:szCs w:val="28"/>
              </w:rPr>
              <w:t>党</w:t>
            </w:r>
          </w:p>
          <w:p w14:paraId="018D2F56"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时</w:t>
            </w:r>
            <w:r>
              <w:rPr>
                <w:rFonts w:ascii="宋体" w:hAnsi="宋体" w:cs="宋体"/>
                <w:sz w:val="28"/>
                <w:szCs w:val="28"/>
              </w:rPr>
              <w:t xml:space="preserve">  </w:t>
            </w:r>
            <w:r>
              <w:rPr>
                <w:rFonts w:ascii="宋体" w:hAnsi="宋体" w:cs="宋体" w:hint="eastAsia"/>
                <w:sz w:val="28"/>
                <w:szCs w:val="28"/>
              </w:rPr>
              <w:t>间</w:t>
            </w:r>
          </w:p>
        </w:tc>
        <w:tc>
          <w:tcPr>
            <w:tcW w:w="1277" w:type="dxa"/>
            <w:vAlign w:val="center"/>
          </w:tcPr>
          <w:p w14:paraId="205DA633" w14:textId="77777777" w:rsidR="00BF2B8E" w:rsidRDefault="00BF2B8E" w:rsidP="00DC660E">
            <w:pPr>
              <w:snapToGrid w:val="0"/>
              <w:spacing w:line="280" w:lineRule="atLeast"/>
              <w:jc w:val="center"/>
              <w:rPr>
                <w:rFonts w:ascii="宋体" w:hAnsi="宋体" w:cs="宋体"/>
                <w:color w:val="FF0000"/>
              </w:rPr>
            </w:pPr>
            <w:proofErr w:type="spellStart"/>
            <w:proofErr w:type="gramStart"/>
            <w:r>
              <w:rPr>
                <w:rFonts w:ascii="宋体" w:hAnsi="宋体" w:cs="宋体"/>
                <w:color w:val="FF0000"/>
              </w:rPr>
              <w:t>xxxx.xx</w:t>
            </w:r>
            <w:proofErr w:type="spellEnd"/>
            <w:proofErr w:type="gramEnd"/>
          </w:p>
        </w:tc>
        <w:tc>
          <w:tcPr>
            <w:tcW w:w="1103" w:type="dxa"/>
            <w:vAlign w:val="center"/>
          </w:tcPr>
          <w:p w14:paraId="43BDAF98"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参加工</w:t>
            </w:r>
          </w:p>
          <w:p w14:paraId="5F0640F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作时间</w:t>
            </w:r>
          </w:p>
        </w:tc>
        <w:tc>
          <w:tcPr>
            <w:tcW w:w="1477" w:type="dxa"/>
            <w:vAlign w:val="center"/>
          </w:tcPr>
          <w:p w14:paraId="0DF7CEC7" w14:textId="77777777" w:rsidR="00BF2B8E" w:rsidRDefault="00BF2B8E" w:rsidP="00DC660E">
            <w:pPr>
              <w:snapToGrid w:val="0"/>
              <w:spacing w:line="280" w:lineRule="atLeast"/>
              <w:jc w:val="center"/>
              <w:rPr>
                <w:rFonts w:ascii="宋体" w:cs="宋体"/>
                <w:color w:val="000000"/>
              </w:rPr>
            </w:pPr>
            <w:proofErr w:type="spellStart"/>
            <w:proofErr w:type="gramStart"/>
            <w:r>
              <w:rPr>
                <w:rFonts w:ascii="宋体" w:hAnsi="宋体" w:cs="宋体"/>
                <w:color w:val="FF0000"/>
              </w:rPr>
              <w:t>xxxx.xx</w:t>
            </w:r>
            <w:proofErr w:type="spellEnd"/>
            <w:proofErr w:type="gramEnd"/>
          </w:p>
        </w:tc>
        <w:tc>
          <w:tcPr>
            <w:tcW w:w="1388" w:type="dxa"/>
            <w:vAlign w:val="center"/>
          </w:tcPr>
          <w:p w14:paraId="76C469DA"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健康状况</w:t>
            </w:r>
          </w:p>
        </w:tc>
        <w:tc>
          <w:tcPr>
            <w:tcW w:w="1329" w:type="dxa"/>
            <w:vAlign w:val="center"/>
          </w:tcPr>
          <w:p w14:paraId="681DCDEC" w14:textId="77777777" w:rsidR="00BF2B8E" w:rsidRDefault="00BF2B8E" w:rsidP="00DC660E">
            <w:pPr>
              <w:snapToGrid w:val="0"/>
              <w:spacing w:line="280" w:lineRule="atLeast"/>
              <w:jc w:val="center"/>
              <w:rPr>
                <w:rFonts w:ascii="宋体" w:cs="宋体"/>
                <w:color w:val="000000"/>
              </w:rPr>
            </w:pPr>
          </w:p>
        </w:tc>
        <w:tc>
          <w:tcPr>
            <w:tcW w:w="1913" w:type="dxa"/>
            <w:vMerge/>
          </w:tcPr>
          <w:p w14:paraId="5A71CF25" w14:textId="77777777" w:rsidR="00BF2B8E" w:rsidRDefault="00BF2B8E" w:rsidP="00DC660E">
            <w:pPr>
              <w:rPr>
                <w:rFonts w:ascii="方正宋三简体" w:eastAsia="方正宋三简体"/>
              </w:rPr>
            </w:pPr>
          </w:p>
        </w:tc>
      </w:tr>
      <w:tr w:rsidR="00BF2B8E" w14:paraId="4050AB0B" w14:textId="77777777" w:rsidTr="00DC660E">
        <w:trPr>
          <w:cantSplit/>
          <w:trHeight w:val="735"/>
          <w:jc w:val="center"/>
        </w:trPr>
        <w:tc>
          <w:tcPr>
            <w:tcW w:w="1174" w:type="dxa"/>
            <w:vAlign w:val="center"/>
          </w:tcPr>
          <w:p w14:paraId="255A7AAF"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任党支部书记时间</w:t>
            </w:r>
            <w:ins w:id="927" w:author="倪清" w:date="2021-04-07T17:37:00Z">
              <w:r w:rsidR="003B2F36">
                <w:rPr>
                  <w:rFonts w:ascii="宋体" w:hAnsi="宋体" w:cs="宋体" w:hint="eastAsia"/>
                  <w:sz w:val="28"/>
                  <w:szCs w:val="28"/>
                </w:rPr>
                <w:t>？</w:t>
              </w:r>
            </w:ins>
          </w:p>
        </w:tc>
        <w:tc>
          <w:tcPr>
            <w:tcW w:w="2380" w:type="dxa"/>
            <w:gridSpan w:val="2"/>
            <w:vAlign w:val="center"/>
          </w:tcPr>
          <w:p w14:paraId="1B215934" w14:textId="77777777" w:rsidR="00BF2B8E" w:rsidRDefault="00BF2B8E" w:rsidP="00DC660E">
            <w:pPr>
              <w:snapToGrid w:val="0"/>
              <w:spacing w:line="280" w:lineRule="atLeast"/>
              <w:jc w:val="center"/>
              <w:rPr>
                <w:rFonts w:ascii="宋体" w:hAnsi="宋体" w:cs="宋体"/>
                <w:color w:val="FF0000"/>
              </w:rPr>
            </w:pPr>
            <w:proofErr w:type="spellStart"/>
            <w:proofErr w:type="gramStart"/>
            <w:r>
              <w:rPr>
                <w:rFonts w:ascii="宋体" w:hAnsi="宋体" w:cs="宋体"/>
                <w:color w:val="FF0000"/>
              </w:rPr>
              <w:t>xxxx.xx</w:t>
            </w:r>
            <w:proofErr w:type="spellEnd"/>
            <w:proofErr w:type="gramEnd"/>
          </w:p>
          <w:p w14:paraId="6967DA42" w14:textId="77777777" w:rsidR="00BF2B8E" w:rsidRDefault="00BF2B8E" w:rsidP="00DC660E">
            <w:pPr>
              <w:snapToGrid w:val="0"/>
              <w:spacing w:line="280" w:lineRule="atLeast"/>
              <w:jc w:val="center"/>
              <w:rPr>
                <w:rFonts w:ascii="仿宋_GB2312" w:eastAsia="仿宋_GB2312" w:hAnsi="仿宋_GB2312" w:cs="仿宋_GB2312"/>
                <w:color w:val="FF0000"/>
                <w:sz w:val="18"/>
                <w:szCs w:val="18"/>
              </w:rPr>
            </w:pPr>
            <w:r>
              <w:rPr>
                <w:rFonts w:ascii="仿宋_GB2312" w:eastAsia="仿宋_GB2312" w:hAnsi="仿宋_GB2312" w:cs="仿宋_GB2312" w:hint="eastAsia"/>
                <w:color w:val="FF0000"/>
                <w:sz w:val="18"/>
                <w:szCs w:val="18"/>
              </w:rPr>
              <w:t>（担任现支部书记</w:t>
            </w:r>
          </w:p>
          <w:p w14:paraId="502D02EC" w14:textId="77777777" w:rsidR="00BF2B8E" w:rsidRDefault="00BF2B8E" w:rsidP="00DC660E">
            <w:pPr>
              <w:snapToGrid w:val="0"/>
              <w:spacing w:line="280" w:lineRule="atLeast"/>
              <w:jc w:val="center"/>
              <w:rPr>
                <w:rFonts w:ascii="宋体" w:hAnsi="宋体" w:cs="宋体"/>
                <w:color w:val="FF0000"/>
              </w:rPr>
            </w:pPr>
            <w:r>
              <w:rPr>
                <w:rFonts w:ascii="仿宋_GB2312" w:eastAsia="仿宋_GB2312" w:hAnsi="仿宋_GB2312" w:cs="仿宋_GB2312" w:hint="eastAsia"/>
                <w:color w:val="FF0000"/>
                <w:sz w:val="18"/>
                <w:szCs w:val="18"/>
              </w:rPr>
              <w:t>的最早起始时间）</w:t>
            </w:r>
            <w:ins w:id="928" w:author="倪清" w:date="2021-04-07T17:37:00Z">
              <w:r w:rsidR="003B2F36">
                <w:rPr>
                  <w:rFonts w:ascii="仿宋_GB2312" w:eastAsia="仿宋_GB2312" w:hAnsi="仿宋_GB2312" w:cs="仿宋_GB2312" w:hint="eastAsia"/>
                  <w:color w:val="FF0000"/>
                  <w:sz w:val="18"/>
                  <w:szCs w:val="18"/>
                </w:rPr>
                <w:t>？</w:t>
              </w:r>
            </w:ins>
          </w:p>
        </w:tc>
        <w:tc>
          <w:tcPr>
            <w:tcW w:w="1477" w:type="dxa"/>
            <w:vAlign w:val="center"/>
          </w:tcPr>
          <w:p w14:paraId="69D5F59E"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专业技</w:t>
            </w:r>
          </w:p>
          <w:p w14:paraId="503C9F17" w14:textId="77777777" w:rsidR="00BF2B8E" w:rsidRDefault="00BF2B8E" w:rsidP="00DC660E">
            <w:pPr>
              <w:spacing w:line="300" w:lineRule="exact"/>
              <w:jc w:val="center"/>
              <w:rPr>
                <w:rFonts w:ascii="宋体"/>
                <w:sz w:val="26"/>
                <w:szCs w:val="26"/>
              </w:rPr>
            </w:pPr>
            <w:proofErr w:type="gramStart"/>
            <w:r>
              <w:rPr>
                <w:rFonts w:ascii="宋体" w:hAnsi="宋体" w:cs="宋体" w:hint="eastAsia"/>
                <w:sz w:val="28"/>
                <w:szCs w:val="28"/>
              </w:rPr>
              <w:t>术职务</w:t>
            </w:r>
            <w:proofErr w:type="gramEnd"/>
          </w:p>
        </w:tc>
        <w:tc>
          <w:tcPr>
            <w:tcW w:w="2717" w:type="dxa"/>
            <w:gridSpan w:val="2"/>
            <w:vAlign w:val="center"/>
          </w:tcPr>
          <w:p w14:paraId="40B01663" w14:textId="77777777" w:rsidR="00BF2B8E" w:rsidRDefault="00BF2B8E" w:rsidP="00DC660E">
            <w:pPr>
              <w:snapToGrid w:val="0"/>
              <w:spacing w:line="280" w:lineRule="atLeast"/>
              <w:jc w:val="center"/>
              <w:rPr>
                <w:rFonts w:ascii="宋体" w:cs="宋体"/>
                <w:color w:val="FF0000"/>
              </w:rPr>
            </w:pPr>
            <w:r>
              <w:rPr>
                <w:rFonts w:ascii="宋体" w:cs="宋体"/>
                <w:color w:val="FF0000"/>
              </w:rPr>
              <w:t>专业技术职称</w:t>
            </w:r>
          </w:p>
          <w:p w14:paraId="3E57B66C" w14:textId="77777777" w:rsidR="00BF2B8E" w:rsidRDefault="00BF2B8E" w:rsidP="00DC660E">
            <w:pPr>
              <w:snapToGrid w:val="0"/>
              <w:spacing w:line="280" w:lineRule="atLeast"/>
              <w:jc w:val="center"/>
              <w:rPr>
                <w:rFonts w:ascii="宋体" w:cs="宋体"/>
                <w:color w:val="000000"/>
              </w:rPr>
            </w:pPr>
            <w:r>
              <w:rPr>
                <w:rFonts w:ascii="宋体" w:cs="宋体" w:hint="eastAsia"/>
                <w:color w:val="FF0000"/>
              </w:rPr>
              <w:t>或</w:t>
            </w:r>
            <w:r>
              <w:rPr>
                <w:rFonts w:ascii="宋体" w:cs="宋体"/>
                <w:color w:val="FF0000"/>
              </w:rPr>
              <w:t>职员职级</w:t>
            </w:r>
          </w:p>
        </w:tc>
        <w:tc>
          <w:tcPr>
            <w:tcW w:w="1913" w:type="dxa"/>
            <w:vMerge/>
          </w:tcPr>
          <w:p w14:paraId="45FE1AA3" w14:textId="77777777" w:rsidR="00BF2B8E" w:rsidRDefault="00BF2B8E" w:rsidP="00DC660E">
            <w:pPr>
              <w:rPr>
                <w:rFonts w:ascii="方正宋三简体" w:eastAsia="方正宋三简体"/>
              </w:rPr>
            </w:pPr>
          </w:p>
        </w:tc>
      </w:tr>
      <w:tr w:rsidR="00BF2B8E" w14:paraId="50600012" w14:textId="77777777" w:rsidTr="00DC660E">
        <w:trPr>
          <w:cantSplit/>
          <w:trHeight w:val="720"/>
          <w:jc w:val="center"/>
        </w:trPr>
        <w:tc>
          <w:tcPr>
            <w:tcW w:w="1174" w:type="dxa"/>
            <w:vMerge w:val="restart"/>
            <w:vAlign w:val="center"/>
          </w:tcPr>
          <w:p w14:paraId="71BE97F0"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学</w:t>
            </w:r>
            <w:r>
              <w:rPr>
                <w:rFonts w:ascii="宋体" w:hAnsi="宋体" w:cs="宋体"/>
                <w:sz w:val="28"/>
                <w:szCs w:val="28"/>
              </w:rPr>
              <w:t xml:space="preserve">  </w:t>
            </w:r>
            <w:r>
              <w:rPr>
                <w:rFonts w:ascii="宋体" w:hAnsi="宋体" w:cs="宋体" w:hint="eastAsia"/>
                <w:sz w:val="28"/>
                <w:szCs w:val="28"/>
              </w:rPr>
              <w:t>历</w:t>
            </w:r>
          </w:p>
          <w:p w14:paraId="37D7D550"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学</w:t>
            </w:r>
            <w:r>
              <w:rPr>
                <w:rFonts w:ascii="宋体" w:hAnsi="宋体" w:cs="宋体"/>
                <w:sz w:val="28"/>
                <w:szCs w:val="28"/>
              </w:rPr>
              <w:t xml:space="preserve">  </w:t>
            </w:r>
            <w:r>
              <w:rPr>
                <w:rFonts w:ascii="宋体" w:hAnsi="宋体" w:cs="宋体" w:hint="eastAsia"/>
                <w:sz w:val="28"/>
                <w:szCs w:val="28"/>
              </w:rPr>
              <w:t>位</w:t>
            </w:r>
          </w:p>
        </w:tc>
        <w:tc>
          <w:tcPr>
            <w:tcW w:w="1277" w:type="dxa"/>
            <w:vAlign w:val="center"/>
          </w:tcPr>
          <w:p w14:paraId="6E1F331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全日制</w:t>
            </w:r>
          </w:p>
          <w:p w14:paraId="3DF872DE" w14:textId="77777777" w:rsidR="00BF2B8E" w:rsidRDefault="00BF2B8E" w:rsidP="00DC660E">
            <w:pPr>
              <w:spacing w:line="300" w:lineRule="exact"/>
              <w:jc w:val="center"/>
              <w:rPr>
                <w:rFonts w:ascii="宋体"/>
                <w:sz w:val="26"/>
                <w:szCs w:val="26"/>
              </w:rPr>
            </w:pPr>
            <w:r>
              <w:rPr>
                <w:rFonts w:ascii="宋体" w:hAnsi="宋体" w:cs="宋体" w:hint="eastAsia"/>
                <w:sz w:val="28"/>
                <w:szCs w:val="28"/>
              </w:rPr>
              <w:t>教</w:t>
            </w:r>
            <w:r>
              <w:rPr>
                <w:rFonts w:ascii="宋体" w:hAnsi="宋体" w:cs="宋体"/>
                <w:sz w:val="28"/>
                <w:szCs w:val="28"/>
              </w:rPr>
              <w:t xml:space="preserve">  </w:t>
            </w:r>
            <w:r>
              <w:rPr>
                <w:rFonts w:ascii="宋体" w:hAnsi="宋体" w:cs="宋体" w:hint="eastAsia"/>
                <w:sz w:val="28"/>
                <w:szCs w:val="28"/>
              </w:rPr>
              <w:t>育</w:t>
            </w:r>
          </w:p>
        </w:tc>
        <w:tc>
          <w:tcPr>
            <w:tcW w:w="2580" w:type="dxa"/>
            <w:gridSpan w:val="2"/>
            <w:vAlign w:val="center"/>
          </w:tcPr>
          <w:p w14:paraId="7F5B8364" w14:textId="77777777" w:rsidR="00BF2B8E" w:rsidRDefault="00BF2B8E" w:rsidP="00DC660E">
            <w:pPr>
              <w:snapToGrid w:val="0"/>
              <w:spacing w:line="280" w:lineRule="atLeast"/>
              <w:jc w:val="center"/>
              <w:rPr>
                <w:rFonts w:ascii="宋体" w:cs="宋体"/>
                <w:color w:val="000000"/>
              </w:rPr>
            </w:pPr>
          </w:p>
        </w:tc>
        <w:tc>
          <w:tcPr>
            <w:tcW w:w="1388" w:type="dxa"/>
            <w:vAlign w:val="center"/>
          </w:tcPr>
          <w:p w14:paraId="74CC7DE0"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毕业院校系及专业</w:t>
            </w:r>
          </w:p>
        </w:tc>
        <w:tc>
          <w:tcPr>
            <w:tcW w:w="3242" w:type="dxa"/>
            <w:gridSpan w:val="2"/>
            <w:vAlign w:val="center"/>
          </w:tcPr>
          <w:p w14:paraId="6405DF9A" w14:textId="77777777" w:rsidR="00BF2B8E" w:rsidRDefault="00BF2B8E" w:rsidP="00DC660E">
            <w:pPr>
              <w:snapToGrid w:val="0"/>
              <w:spacing w:line="280" w:lineRule="atLeast"/>
              <w:jc w:val="center"/>
              <w:rPr>
                <w:rFonts w:ascii="宋体" w:cs="宋体"/>
                <w:color w:val="000000"/>
              </w:rPr>
            </w:pPr>
          </w:p>
        </w:tc>
      </w:tr>
      <w:tr w:rsidR="00BF2B8E" w14:paraId="732080F2" w14:textId="77777777" w:rsidTr="00DC660E">
        <w:trPr>
          <w:cantSplit/>
          <w:trHeight w:val="720"/>
          <w:jc w:val="center"/>
        </w:trPr>
        <w:tc>
          <w:tcPr>
            <w:tcW w:w="1174" w:type="dxa"/>
            <w:vMerge/>
          </w:tcPr>
          <w:p w14:paraId="0DEF8650" w14:textId="77777777" w:rsidR="00BF2B8E" w:rsidRDefault="00BF2B8E" w:rsidP="00DC660E">
            <w:pPr>
              <w:spacing w:line="300" w:lineRule="exact"/>
              <w:jc w:val="center"/>
              <w:rPr>
                <w:rFonts w:ascii="宋体"/>
                <w:sz w:val="26"/>
                <w:szCs w:val="26"/>
              </w:rPr>
            </w:pPr>
          </w:p>
        </w:tc>
        <w:tc>
          <w:tcPr>
            <w:tcW w:w="1277" w:type="dxa"/>
            <w:vAlign w:val="center"/>
          </w:tcPr>
          <w:p w14:paraId="39006163"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在</w:t>
            </w:r>
            <w:r>
              <w:rPr>
                <w:rFonts w:ascii="宋体" w:hAnsi="宋体" w:cs="宋体"/>
                <w:sz w:val="28"/>
                <w:szCs w:val="28"/>
              </w:rPr>
              <w:t xml:space="preserve">  </w:t>
            </w:r>
            <w:r>
              <w:rPr>
                <w:rFonts w:ascii="宋体" w:hAnsi="宋体" w:cs="宋体" w:hint="eastAsia"/>
                <w:sz w:val="28"/>
                <w:szCs w:val="28"/>
              </w:rPr>
              <w:t>职</w:t>
            </w:r>
          </w:p>
          <w:p w14:paraId="5EA4E0E4"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教</w:t>
            </w:r>
            <w:r>
              <w:rPr>
                <w:rFonts w:ascii="宋体" w:hAnsi="宋体" w:cs="宋体"/>
                <w:sz w:val="28"/>
                <w:szCs w:val="28"/>
              </w:rPr>
              <w:t xml:space="preserve">  </w:t>
            </w:r>
            <w:r>
              <w:rPr>
                <w:rFonts w:ascii="宋体" w:hAnsi="宋体" w:cs="宋体" w:hint="eastAsia"/>
                <w:sz w:val="28"/>
                <w:szCs w:val="28"/>
              </w:rPr>
              <w:t>育</w:t>
            </w:r>
          </w:p>
        </w:tc>
        <w:tc>
          <w:tcPr>
            <w:tcW w:w="2580" w:type="dxa"/>
            <w:gridSpan w:val="2"/>
            <w:vAlign w:val="center"/>
          </w:tcPr>
          <w:p w14:paraId="76546111" w14:textId="77777777" w:rsidR="00BF2B8E" w:rsidRDefault="00BF2B8E" w:rsidP="00DC660E">
            <w:pPr>
              <w:snapToGrid w:val="0"/>
              <w:spacing w:line="280" w:lineRule="atLeast"/>
              <w:jc w:val="center"/>
              <w:rPr>
                <w:rFonts w:ascii="仿宋_GB2312" w:eastAsia="仿宋_GB2312" w:hAnsi="宋体"/>
                <w:color w:val="000000"/>
                <w:sz w:val="20"/>
                <w:szCs w:val="20"/>
              </w:rPr>
            </w:pPr>
          </w:p>
        </w:tc>
        <w:tc>
          <w:tcPr>
            <w:tcW w:w="1388" w:type="dxa"/>
            <w:vAlign w:val="center"/>
          </w:tcPr>
          <w:p w14:paraId="1E1CCC01"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毕业院校系及专业</w:t>
            </w:r>
          </w:p>
        </w:tc>
        <w:tc>
          <w:tcPr>
            <w:tcW w:w="3242" w:type="dxa"/>
            <w:gridSpan w:val="2"/>
            <w:vAlign w:val="center"/>
          </w:tcPr>
          <w:p w14:paraId="51CAFB88" w14:textId="77777777" w:rsidR="00BF2B8E" w:rsidRDefault="00BF2B8E" w:rsidP="00DC660E">
            <w:pPr>
              <w:snapToGrid w:val="0"/>
              <w:jc w:val="center"/>
              <w:rPr>
                <w:rFonts w:ascii="仿宋_GB2312" w:eastAsia="仿宋_GB2312" w:hAnsi="宋体"/>
                <w:color w:val="000000"/>
                <w:sz w:val="20"/>
                <w:szCs w:val="20"/>
              </w:rPr>
            </w:pPr>
          </w:p>
        </w:tc>
      </w:tr>
      <w:tr w:rsidR="00BF2B8E" w14:paraId="56135423" w14:textId="77777777" w:rsidTr="00DC660E">
        <w:trPr>
          <w:cantSplit/>
          <w:trHeight w:val="567"/>
          <w:jc w:val="center"/>
        </w:trPr>
        <w:tc>
          <w:tcPr>
            <w:tcW w:w="2451" w:type="dxa"/>
            <w:gridSpan w:val="2"/>
            <w:vAlign w:val="center"/>
          </w:tcPr>
          <w:p w14:paraId="40FFBD60"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现</w:t>
            </w:r>
            <w:r>
              <w:rPr>
                <w:rFonts w:ascii="宋体" w:hAnsi="宋体" w:cs="宋体"/>
                <w:sz w:val="28"/>
                <w:szCs w:val="28"/>
              </w:rPr>
              <w:t xml:space="preserve">  </w:t>
            </w:r>
            <w:r>
              <w:rPr>
                <w:rFonts w:ascii="宋体" w:hAnsi="宋体" w:cs="宋体" w:hint="eastAsia"/>
                <w:sz w:val="28"/>
                <w:szCs w:val="28"/>
              </w:rPr>
              <w:t>任</w:t>
            </w:r>
            <w:r>
              <w:rPr>
                <w:rFonts w:ascii="宋体" w:hAnsi="宋体" w:cs="宋体"/>
                <w:sz w:val="28"/>
                <w:szCs w:val="28"/>
              </w:rPr>
              <w:t xml:space="preserve">  </w:t>
            </w:r>
            <w:r>
              <w:rPr>
                <w:rFonts w:ascii="宋体" w:hAnsi="宋体" w:cs="宋体" w:hint="eastAsia"/>
                <w:sz w:val="28"/>
                <w:szCs w:val="28"/>
              </w:rPr>
              <w:t>职</w:t>
            </w:r>
            <w:r>
              <w:rPr>
                <w:rFonts w:ascii="宋体" w:hAnsi="宋体" w:cs="宋体"/>
                <w:sz w:val="28"/>
                <w:szCs w:val="28"/>
              </w:rPr>
              <w:t xml:space="preserve">  </w:t>
            </w:r>
            <w:proofErr w:type="gramStart"/>
            <w:r>
              <w:rPr>
                <w:rFonts w:ascii="宋体" w:hAnsi="宋体" w:cs="宋体" w:hint="eastAsia"/>
                <w:sz w:val="28"/>
                <w:szCs w:val="28"/>
              </w:rPr>
              <w:t>务</w:t>
            </w:r>
            <w:proofErr w:type="gramEnd"/>
          </w:p>
        </w:tc>
        <w:tc>
          <w:tcPr>
            <w:tcW w:w="7210" w:type="dxa"/>
            <w:gridSpan w:val="5"/>
            <w:vAlign w:val="center"/>
          </w:tcPr>
          <w:p w14:paraId="2E10D049" w14:textId="77777777" w:rsidR="00BF2B8E" w:rsidRDefault="00BF2B8E">
            <w:pPr>
              <w:snapToGrid w:val="0"/>
              <w:spacing w:line="280" w:lineRule="atLeast"/>
              <w:jc w:val="left"/>
              <w:rPr>
                <w:rFonts w:ascii="宋体" w:cs="宋体"/>
                <w:color w:val="000000"/>
              </w:rPr>
            </w:pPr>
            <w:r>
              <w:rPr>
                <w:rFonts w:ascii="宋体" w:hAnsi="宋体" w:cs="宋体" w:hint="eastAsia"/>
                <w:color w:val="FF0000"/>
              </w:rPr>
              <w:t>（示例）武汉大学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del w:id="929" w:author="liu" w:date="2021-04-08T09:10:00Z">
              <w:r w:rsidDel="007668B1">
                <w:rPr>
                  <w:rFonts w:ascii="宋体" w:hAnsi="宋体" w:cs="宋体" w:hint="eastAsia"/>
                  <w:color w:val="FF0000"/>
                </w:rPr>
                <w:delText>党支部书记</w:delText>
              </w:r>
            </w:del>
            <w:ins w:id="930" w:author="liu" w:date="2021-04-08T09:10:00Z">
              <w:r w:rsidR="007668B1">
                <w:rPr>
                  <w:rFonts w:ascii="宋体" w:hAnsi="宋体" w:cs="宋体" w:hint="eastAsia"/>
                  <w:color w:val="FF0000"/>
                </w:rPr>
                <w:t>办</w:t>
              </w:r>
              <w:r w:rsidR="007668B1">
                <w:rPr>
                  <w:rFonts w:ascii="宋体" w:hAnsi="宋体" w:cs="宋体"/>
                  <w:color w:val="FF0000"/>
                </w:rPr>
                <w:t>公室副主</w:t>
              </w:r>
              <w:r w:rsidR="007668B1">
                <w:rPr>
                  <w:rFonts w:ascii="宋体" w:hAnsi="宋体" w:cs="宋体" w:hint="eastAsia"/>
                  <w:color w:val="FF0000"/>
                </w:rPr>
                <w:t>任</w:t>
              </w:r>
            </w:ins>
          </w:p>
        </w:tc>
      </w:tr>
      <w:tr w:rsidR="00BF2B8E" w14:paraId="71269C43" w14:textId="77777777" w:rsidTr="00DC660E">
        <w:trPr>
          <w:cantSplit/>
          <w:trHeight w:val="8020"/>
          <w:jc w:val="center"/>
        </w:trPr>
        <w:tc>
          <w:tcPr>
            <w:tcW w:w="1174" w:type="dxa"/>
            <w:tcBorders>
              <w:bottom w:val="single" w:sz="12" w:space="0" w:color="auto"/>
            </w:tcBorders>
            <w:vAlign w:val="center"/>
          </w:tcPr>
          <w:p w14:paraId="3E8FB7D4"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简</w:t>
            </w:r>
          </w:p>
          <w:p w14:paraId="2A8C162F" w14:textId="77777777" w:rsidR="00BF2B8E" w:rsidRDefault="00BF2B8E" w:rsidP="00DC660E">
            <w:pPr>
              <w:spacing w:line="300" w:lineRule="exact"/>
              <w:jc w:val="center"/>
              <w:rPr>
                <w:rFonts w:ascii="宋体"/>
                <w:sz w:val="28"/>
                <w:szCs w:val="28"/>
              </w:rPr>
            </w:pPr>
          </w:p>
          <w:p w14:paraId="5B3BDE91" w14:textId="77777777" w:rsidR="00BF2B8E" w:rsidRDefault="00BF2B8E" w:rsidP="00DC660E">
            <w:pPr>
              <w:spacing w:line="300" w:lineRule="exact"/>
              <w:jc w:val="center"/>
              <w:rPr>
                <w:rFonts w:ascii="宋体"/>
                <w:sz w:val="28"/>
                <w:szCs w:val="28"/>
              </w:rPr>
            </w:pPr>
          </w:p>
          <w:p w14:paraId="22D6442F" w14:textId="77777777" w:rsidR="00BF2B8E" w:rsidRDefault="00BF2B8E" w:rsidP="00DC660E">
            <w:pPr>
              <w:spacing w:line="300" w:lineRule="exact"/>
              <w:jc w:val="center"/>
              <w:rPr>
                <w:rFonts w:ascii="宋体"/>
                <w:sz w:val="28"/>
                <w:szCs w:val="28"/>
              </w:rPr>
            </w:pPr>
          </w:p>
          <w:p w14:paraId="11027AF2" w14:textId="77777777" w:rsidR="00BF2B8E" w:rsidRDefault="00BF2B8E" w:rsidP="00DC660E">
            <w:pPr>
              <w:spacing w:line="300" w:lineRule="exact"/>
              <w:jc w:val="center"/>
              <w:rPr>
                <w:rFonts w:ascii="宋体"/>
                <w:sz w:val="28"/>
                <w:szCs w:val="28"/>
              </w:rPr>
            </w:pPr>
          </w:p>
          <w:p w14:paraId="27334E69" w14:textId="77777777" w:rsidR="00BF2B8E" w:rsidRDefault="00BF2B8E" w:rsidP="00DC660E">
            <w:pPr>
              <w:spacing w:line="300" w:lineRule="exact"/>
              <w:jc w:val="center"/>
              <w:rPr>
                <w:rFonts w:ascii="宋体"/>
                <w:sz w:val="28"/>
                <w:szCs w:val="28"/>
              </w:rPr>
            </w:pPr>
          </w:p>
          <w:p w14:paraId="7653EA55" w14:textId="77777777" w:rsidR="00BF2B8E" w:rsidRDefault="00BF2B8E" w:rsidP="00DC660E">
            <w:pPr>
              <w:spacing w:line="300" w:lineRule="exact"/>
              <w:jc w:val="center"/>
              <w:rPr>
                <w:rFonts w:ascii="宋体"/>
                <w:sz w:val="28"/>
                <w:szCs w:val="28"/>
              </w:rPr>
            </w:pPr>
          </w:p>
          <w:p w14:paraId="0C51B711" w14:textId="77777777" w:rsidR="00BF2B8E" w:rsidRDefault="00BF2B8E" w:rsidP="00DC660E">
            <w:pPr>
              <w:spacing w:line="300" w:lineRule="exact"/>
              <w:jc w:val="center"/>
              <w:rPr>
                <w:rFonts w:ascii="宋体"/>
              </w:rPr>
            </w:pPr>
            <w:r>
              <w:rPr>
                <w:rFonts w:ascii="宋体" w:hAnsi="宋体" w:cs="宋体" w:hint="eastAsia"/>
                <w:sz w:val="28"/>
                <w:szCs w:val="28"/>
              </w:rPr>
              <w:t>历</w:t>
            </w:r>
          </w:p>
        </w:tc>
        <w:tc>
          <w:tcPr>
            <w:tcW w:w="8487" w:type="dxa"/>
            <w:gridSpan w:val="6"/>
            <w:tcBorders>
              <w:bottom w:val="single" w:sz="12" w:space="0" w:color="auto"/>
            </w:tcBorders>
            <w:vAlign w:val="center"/>
          </w:tcPr>
          <w:p w14:paraId="35E8C824" w14:textId="77777777" w:rsidR="00BF2B8E" w:rsidRDefault="00BF2B8E" w:rsidP="00DC660E">
            <w:pPr>
              <w:rPr>
                <w:rFonts w:ascii="宋体" w:hAnsi="宋体" w:cs="宋体"/>
                <w:color w:val="FF0000"/>
              </w:rPr>
            </w:pPr>
            <w:r>
              <w:rPr>
                <w:rFonts w:ascii="宋体" w:hAnsi="宋体" w:cs="宋体" w:hint="eastAsia"/>
                <w:color w:val="FF0000"/>
              </w:rPr>
              <w:t>（从大学开始填起，时间点前后不间断）</w:t>
            </w:r>
          </w:p>
          <w:p w14:paraId="3E52D310" w14:textId="77777777" w:rsidR="00BF2B8E" w:rsidRDefault="00BF2B8E" w:rsidP="00DC660E">
            <w:pPr>
              <w:rPr>
                <w:rFonts w:ascii="宋体" w:hAnsi="宋体" w:cs="宋体"/>
                <w:color w:val="FF0000"/>
              </w:rPr>
            </w:pPr>
            <w:proofErr w:type="spellStart"/>
            <w:r>
              <w:rPr>
                <w:rFonts w:ascii="宋体" w:hAnsi="宋体" w:cs="宋体"/>
                <w:color w:val="FF0000"/>
              </w:rPr>
              <w:t>xxxx.xx</w:t>
            </w:r>
            <w:proofErr w:type="spellEnd"/>
            <w:r>
              <w:rPr>
                <w:rFonts w:ascii="宋体" w:hAnsi="宋体" w:cs="宋体"/>
                <w:color w:val="FF0000"/>
              </w:rPr>
              <w:t>--</w:t>
            </w:r>
            <w:proofErr w:type="spellStart"/>
            <w:r>
              <w:rPr>
                <w:rFonts w:ascii="宋体" w:hAnsi="宋体" w:cs="宋体"/>
                <w:color w:val="FF0000"/>
              </w:rPr>
              <w:t>xxxx.xx</w:t>
            </w:r>
            <w:proofErr w:type="spellEnd"/>
            <w:r>
              <w:rPr>
                <w:rFonts w:ascii="宋体" w:hAnsi="宋体" w:cs="宋体"/>
                <w:color w:val="FF0000"/>
              </w:rPr>
              <w:t xml:space="preserve">   xx</w:t>
            </w:r>
            <w:r>
              <w:rPr>
                <w:rFonts w:ascii="宋体" w:hAnsi="宋体" w:cs="宋体" w:hint="eastAsia"/>
                <w:color w:val="FF0000"/>
              </w:rPr>
              <w:t>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r>
              <w:rPr>
                <w:rFonts w:ascii="宋体" w:hAnsi="宋体" w:cs="宋体" w:hint="eastAsia"/>
                <w:color w:val="FF0000"/>
              </w:rPr>
              <w:t>专业本科</w:t>
            </w:r>
          </w:p>
          <w:p w14:paraId="0A77D951" w14:textId="77777777" w:rsidR="00BF2B8E" w:rsidRDefault="00BF2B8E" w:rsidP="00DC660E">
            <w:pPr>
              <w:rPr>
                <w:rFonts w:ascii="宋体" w:hAnsi="宋体" w:cs="宋体"/>
                <w:color w:val="FF0000"/>
              </w:rPr>
            </w:pPr>
            <w:proofErr w:type="spellStart"/>
            <w:r>
              <w:rPr>
                <w:rFonts w:ascii="宋体" w:hAnsi="宋体" w:cs="宋体"/>
                <w:color w:val="FF0000"/>
              </w:rPr>
              <w:t>xxxx.xx</w:t>
            </w:r>
            <w:proofErr w:type="spellEnd"/>
            <w:r>
              <w:rPr>
                <w:rFonts w:ascii="宋体" w:hAnsi="宋体" w:cs="宋体"/>
                <w:color w:val="FF0000"/>
              </w:rPr>
              <w:t>--</w:t>
            </w:r>
            <w:proofErr w:type="spellStart"/>
            <w:r>
              <w:rPr>
                <w:rFonts w:ascii="宋体" w:hAnsi="宋体" w:cs="宋体"/>
                <w:color w:val="FF0000"/>
              </w:rPr>
              <w:t>xxxx.xx</w:t>
            </w:r>
            <w:proofErr w:type="spellEnd"/>
            <w:r>
              <w:rPr>
                <w:rFonts w:ascii="宋体" w:hAnsi="宋体" w:cs="宋体"/>
                <w:color w:val="FF0000"/>
              </w:rPr>
              <w:t xml:space="preserve">   xx</w:t>
            </w:r>
            <w:r>
              <w:rPr>
                <w:rFonts w:ascii="宋体" w:hAnsi="宋体" w:cs="宋体" w:hint="eastAsia"/>
                <w:color w:val="FF0000"/>
              </w:rPr>
              <w:t>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r>
              <w:rPr>
                <w:rFonts w:ascii="宋体" w:hAnsi="宋体" w:cs="宋体" w:hint="eastAsia"/>
                <w:color w:val="FF0000"/>
              </w:rPr>
              <w:t>专业硕士研究生</w:t>
            </w:r>
          </w:p>
          <w:p w14:paraId="32D8BD5C" w14:textId="77777777" w:rsidR="00BF2B8E" w:rsidRDefault="00BF2B8E" w:rsidP="00DC660E">
            <w:pPr>
              <w:ind w:left="2100" w:hangingChars="1000" w:hanging="2100"/>
              <w:rPr>
                <w:rFonts w:ascii="宋体" w:hAnsi="宋体" w:cs="宋体"/>
                <w:color w:val="FF0000"/>
              </w:rPr>
            </w:pPr>
            <w:proofErr w:type="spellStart"/>
            <w:r>
              <w:rPr>
                <w:rFonts w:ascii="宋体" w:hAnsi="宋体" w:cs="宋体"/>
                <w:color w:val="FF0000"/>
              </w:rPr>
              <w:t>xxxx.xx</w:t>
            </w:r>
            <w:proofErr w:type="spellEnd"/>
            <w:r>
              <w:rPr>
                <w:rFonts w:ascii="宋体" w:hAnsi="宋体" w:cs="宋体"/>
                <w:color w:val="FF0000"/>
              </w:rPr>
              <w:t>--</w:t>
            </w:r>
            <w:proofErr w:type="spellStart"/>
            <w:r>
              <w:rPr>
                <w:rFonts w:ascii="宋体" w:hAnsi="宋体" w:cs="宋体"/>
                <w:color w:val="FF0000"/>
              </w:rPr>
              <w:t>xxxx.xx</w:t>
            </w:r>
            <w:proofErr w:type="spellEnd"/>
            <w:r>
              <w:rPr>
                <w:rFonts w:ascii="宋体" w:hAnsi="宋体" w:cs="宋体"/>
                <w:color w:val="FF0000"/>
              </w:rPr>
              <w:t xml:space="preserve">   </w:t>
            </w:r>
            <w:r>
              <w:rPr>
                <w:rFonts w:ascii="宋体" w:hAnsi="宋体" w:cs="宋体" w:hint="eastAsia"/>
                <w:color w:val="FF0000"/>
              </w:rPr>
              <w:t>武汉大学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r>
              <w:rPr>
                <w:rFonts w:ascii="宋体" w:hAnsi="宋体" w:cs="宋体" w:hint="eastAsia"/>
                <w:color w:val="FF0000"/>
              </w:rPr>
              <w:t>系任教（其间</w:t>
            </w:r>
            <w:r>
              <w:rPr>
                <w:rFonts w:ascii="宋体" w:hAnsi="宋体" w:cs="宋体"/>
                <w:color w:val="FF0000"/>
              </w:rPr>
              <w:t xml:space="preserve">: </w:t>
            </w:r>
            <w:proofErr w:type="spellStart"/>
            <w:r>
              <w:rPr>
                <w:rFonts w:ascii="宋体" w:hAnsi="宋体" w:cs="宋体"/>
                <w:color w:val="FF0000"/>
              </w:rPr>
              <w:t>xxxx.xx</w:t>
            </w:r>
            <w:r>
              <w:rPr>
                <w:rFonts w:ascii="宋体" w:hAnsi="宋体" w:cs="宋体" w:hint="eastAsia"/>
                <w:color w:val="FF0000"/>
              </w:rPr>
              <w:t>-</w:t>
            </w:r>
            <w:r>
              <w:rPr>
                <w:rFonts w:ascii="宋体" w:hAnsi="宋体" w:cs="宋体"/>
                <w:color w:val="FF0000"/>
              </w:rPr>
              <w:t>xxxx.xx</w:t>
            </w:r>
            <w:proofErr w:type="spellEnd"/>
            <w:r>
              <w:rPr>
                <w:rFonts w:ascii="宋体" w:hAnsi="宋体" w:cs="宋体" w:hint="eastAsia"/>
                <w:color w:val="FF0000"/>
              </w:rPr>
              <w:t>某某大学访问</w:t>
            </w:r>
          </w:p>
          <w:p w14:paraId="3FE55075" w14:textId="77777777" w:rsidR="00BF2B8E" w:rsidRDefault="00BF2B8E" w:rsidP="00DC660E">
            <w:pPr>
              <w:rPr>
                <w:rFonts w:ascii="宋体"/>
                <w:color w:val="FF0000"/>
              </w:rPr>
            </w:pPr>
            <w:r>
              <w:rPr>
                <w:rFonts w:ascii="宋体" w:hAnsi="宋体" w:cs="宋体"/>
                <w:color w:val="FF0000"/>
              </w:rPr>
              <w:t xml:space="preserve">                  </w:t>
            </w:r>
            <w:r>
              <w:rPr>
                <w:rFonts w:ascii="宋体" w:hAnsi="宋体" w:cs="宋体" w:hint="eastAsia"/>
                <w:color w:val="FF0000"/>
              </w:rPr>
              <w:t xml:space="preserve"> </w:t>
            </w:r>
            <w:r>
              <w:rPr>
                <w:rFonts w:ascii="宋体" w:hAnsi="宋体" w:cs="宋体" w:hint="eastAsia"/>
                <w:color w:val="FF0000"/>
              </w:rPr>
              <w:t>学者；</w:t>
            </w:r>
            <w:r>
              <w:rPr>
                <w:rFonts w:ascii="宋体" w:hAnsi="宋体" w:cs="宋体"/>
                <w:color w:val="FF0000"/>
              </w:rPr>
              <w:t xml:space="preserve"> </w:t>
            </w:r>
            <w:proofErr w:type="spellStart"/>
            <w:r>
              <w:rPr>
                <w:rFonts w:ascii="宋体" w:hAnsi="宋体" w:cs="宋体"/>
                <w:color w:val="FF0000"/>
              </w:rPr>
              <w:t>xxxx.xx</w:t>
            </w:r>
            <w:proofErr w:type="spellEnd"/>
            <w:r>
              <w:rPr>
                <w:rFonts w:ascii="宋体" w:hAnsi="宋体" w:cs="宋体" w:hint="eastAsia"/>
                <w:color w:val="FF0000"/>
              </w:rPr>
              <w:t>聘为讲师；</w:t>
            </w:r>
            <w:proofErr w:type="spellStart"/>
            <w:r>
              <w:rPr>
                <w:rFonts w:ascii="宋体" w:hAnsi="宋体" w:cs="宋体"/>
                <w:color w:val="FF0000"/>
              </w:rPr>
              <w:t>xxxx.xx</w:t>
            </w:r>
            <w:proofErr w:type="spellEnd"/>
            <w:r>
              <w:rPr>
                <w:rFonts w:ascii="宋体" w:hAnsi="宋体" w:cs="宋体" w:hint="eastAsia"/>
                <w:color w:val="FF0000"/>
              </w:rPr>
              <w:t>聘为副教授；</w:t>
            </w:r>
            <w:proofErr w:type="spellStart"/>
            <w:r>
              <w:rPr>
                <w:rFonts w:ascii="宋体" w:hAnsi="宋体" w:cs="宋体"/>
                <w:color w:val="FF0000"/>
              </w:rPr>
              <w:t>xxxx.xx</w:t>
            </w:r>
            <w:proofErr w:type="spellEnd"/>
            <w:r>
              <w:rPr>
                <w:rFonts w:ascii="宋体" w:hAnsi="宋体" w:cs="宋体" w:hint="eastAsia"/>
                <w:color w:val="FF0000"/>
              </w:rPr>
              <w:t>聘为教授）</w:t>
            </w:r>
          </w:p>
          <w:p w14:paraId="5B4C70C5" w14:textId="77777777" w:rsidR="00BF2B8E" w:rsidRDefault="00BF2B8E" w:rsidP="00DC660E">
            <w:pPr>
              <w:ind w:left="1995" w:hangingChars="950" w:hanging="1995"/>
              <w:rPr>
                <w:rFonts w:ascii="宋体"/>
                <w:color w:val="FF0000"/>
              </w:rPr>
            </w:pPr>
            <w:proofErr w:type="spellStart"/>
            <w:r>
              <w:rPr>
                <w:rFonts w:ascii="宋体" w:hAnsi="宋体" w:cs="宋体"/>
                <w:color w:val="FF0000"/>
              </w:rPr>
              <w:t>xxxx.xx</w:t>
            </w:r>
            <w:proofErr w:type="spellEnd"/>
            <w:r>
              <w:rPr>
                <w:rFonts w:ascii="宋体" w:hAnsi="宋体" w:cs="宋体"/>
                <w:color w:val="FF0000"/>
              </w:rPr>
              <w:t>—</w:t>
            </w:r>
            <w:proofErr w:type="spellStart"/>
            <w:r>
              <w:rPr>
                <w:rFonts w:ascii="宋体" w:hAnsi="宋体" w:cs="宋体"/>
                <w:color w:val="FF0000"/>
              </w:rPr>
              <w:t>xxxx.xx</w:t>
            </w:r>
            <w:proofErr w:type="spellEnd"/>
            <w:r>
              <w:rPr>
                <w:rFonts w:ascii="宋体" w:hAnsi="宋体" w:cs="宋体"/>
                <w:color w:val="FF0000"/>
              </w:rPr>
              <w:t xml:space="preserve">   </w:t>
            </w:r>
            <w:r>
              <w:rPr>
                <w:rFonts w:ascii="宋体" w:hAnsi="宋体" w:cs="宋体" w:hint="eastAsia"/>
                <w:color w:val="FF0000"/>
              </w:rPr>
              <w:t>武汉大学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r>
              <w:rPr>
                <w:rFonts w:ascii="宋体" w:hAnsi="宋体" w:cs="宋体" w:hint="eastAsia"/>
                <w:color w:val="FF0000"/>
              </w:rPr>
              <w:t>系副主任；</w:t>
            </w:r>
          </w:p>
          <w:p w14:paraId="1E8F0E5C" w14:textId="77777777" w:rsidR="00BF2B8E" w:rsidRDefault="00BF2B8E" w:rsidP="00DC660E">
            <w:pPr>
              <w:ind w:left="1995" w:hangingChars="950" w:hanging="1995"/>
              <w:rPr>
                <w:rFonts w:ascii="宋体"/>
              </w:rPr>
            </w:pPr>
            <w:proofErr w:type="spellStart"/>
            <w:r>
              <w:rPr>
                <w:rFonts w:ascii="宋体" w:hAnsi="宋体" w:cs="宋体"/>
                <w:color w:val="FF0000"/>
              </w:rPr>
              <w:t>xxxx.xx</w:t>
            </w:r>
            <w:proofErr w:type="spellEnd"/>
            <w:r>
              <w:rPr>
                <w:rFonts w:ascii="宋体" w:hAnsi="宋体" w:cs="宋体"/>
                <w:color w:val="FF0000"/>
              </w:rPr>
              <w:t xml:space="preserve"> </w:t>
            </w:r>
            <w:r>
              <w:rPr>
                <w:rFonts w:ascii="宋体" w:hAnsi="宋体" w:cs="宋体" w:hint="eastAsia"/>
                <w:color w:val="FF0000"/>
              </w:rPr>
              <w:t>至今</w:t>
            </w:r>
            <w:r>
              <w:rPr>
                <w:rFonts w:ascii="宋体" w:hAnsi="宋体" w:cs="宋体"/>
                <w:color w:val="FF0000"/>
              </w:rPr>
              <w:t xml:space="preserve">       </w:t>
            </w:r>
            <w:r>
              <w:rPr>
                <w:rFonts w:ascii="宋体" w:hAnsi="宋体" w:cs="宋体" w:hint="eastAsia"/>
                <w:color w:val="FF0000"/>
              </w:rPr>
              <w:t>武汉大学</w:t>
            </w:r>
            <w:r>
              <w:rPr>
                <w:rFonts w:ascii="宋体" w:hAnsi="宋体" w:cs="宋体"/>
                <w:color w:val="FF0000"/>
              </w:rPr>
              <w:t>xx</w:t>
            </w:r>
            <w:r>
              <w:rPr>
                <w:rFonts w:ascii="宋体" w:hAnsi="宋体" w:cs="宋体" w:hint="eastAsia"/>
                <w:color w:val="FF0000"/>
              </w:rPr>
              <w:t>学院</w:t>
            </w:r>
            <w:r>
              <w:rPr>
                <w:rFonts w:ascii="宋体" w:hAnsi="宋体" w:cs="宋体"/>
                <w:color w:val="FF0000"/>
              </w:rPr>
              <w:t>xx</w:t>
            </w:r>
            <w:r>
              <w:rPr>
                <w:rFonts w:ascii="宋体" w:hAnsi="宋体" w:cs="宋体" w:hint="eastAsia"/>
                <w:color w:val="FF0000"/>
              </w:rPr>
              <w:t>系党支部书记、主任</w:t>
            </w:r>
          </w:p>
        </w:tc>
      </w:tr>
    </w:tbl>
    <w:p w14:paraId="7145A30F" w14:textId="77777777" w:rsidR="00BF2B8E" w:rsidRDefault="00BF2B8E" w:rsidP="00BF2B8E">
      <w:pPr>
        <w:spacing w:line="20" w:lineRule="exact"/>
      </w:pPr>
    </w:p>
    <w:tbl>
      <w:tblPr>
        <w:tblpPr w:leftFromText="180" w:rightFromText="180" w:vertAnchor="page" w:tblpX="-208" w:tblpY="1897"/>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3"/>
        <w:gridCol w:w="1024"/>
        <w:gridCol w:w="1156"/>
        <w:gridCol w:w="1640"/>
        <w:gridCol w:w="1276"/>
        <w:gridCol w:w="3576"/>
      </w:tblGrid>
      <w:tr w:rsidR="00BF2B8E" w14:paraId="5FC8565D" w14:textId="77777777" w:rsidTr="00DC660E">
        <w:trPr>
          <w:trHeight w:val="1324"/>
        </w:trPr>
        <w:tc>
          <w:tcPr>
            <w:tcW w:w="1033" w:type="dxa"/>
            <w:tcBorders>
              <w:top w:val="single" w:sz="12" w:space="0" w:color="auto"/>
            </w:tcBorders>
            <w:vAlign w:val="center"/>
          </w:tcPr>
          <w:p w14:paraId="178D65DF"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lastRenderedPageBreak/>
              <w:t>奖</w:t>
            </w:r>
          </w:p>
          <w:p w14:paraId="2689D363" w14:textId="77777777" w:rsidR="00BF2B8E" w:rsidRDefault="00BF2B8E" w:rsidP="00DC660E">
            <w:pPr>
              <w:spacing w:line="300" w:lineRule="exact"/>
              <w:jc w:val="center"/>
              <w:rPr>
                <w:rFonts w:ascii="宋体"/>
                <w:sz w:val="28"/>
                <w:szCs w:val="28"/>
              </w:rPr>
            </w:pPr>
            <w:proofErr w:type="gramStart"/>
            <w:r>
              <w:rPr>
                <w:rFonts w:ascii="宋体" w:hAnsi="宋体" w:cs="宋体" w:hint="eastAsia"/>
                <w:sz w:val="28"/>
                <w:szCs w:val="28"/>
              </w:rPr>
              <w:t>惩</w:t>
            </w:r>
            <w:proofErr w:type="gramEnd"/>
          </w:p>
          <w:p w14:paraId="107F395C"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情</w:t>
            </w:r>
          </w:p>
          <w:p w14:paraId="7BC84154" w14:textId="77777777" w:rsidR="00BF2B8E" w:rsidRDefault="00BF2B8E" w:rsidP="00DC660E">
            <w:pPr>
              <w:spacing w:line="300" w:lineRule="exact"/>
              <w:jc w:val="center"/>
              <w:rPr>
                <w:rFonts w:ascii="宋体"/>
                <w:sz w:val="28"/>
                <w:szCs w:val="28"/>
              </w:rPr>
            </w:pPr>
            <w:proofErr w:type="gramStart"/>
            <w:r>
              <w:rPr>
                <w:rFonts w:ascii="宋体" w:hAnsi="宋体" w:cs="宋体" w:hint="eastAsia"/>
                <w:sz w:val="28"/>
                <w:szCs w:val="28"/>
              </w:rPr>
              <w:t>况</w:t>
            </w:r>
            <w:proofErr w:type="gramEnd"/>
          </w:p>
        </w:tc>
        <w:tc>
          <w:tcPr>
            <w:tcW w:w="8672" w:type="dxa"/>
            <w:gridSpan w:val="5"/>
            <w:tcBorders>
              <w:top w:val="single" w:sz="12" w:space="0" w:color="auto"/>
            </w:tcBorders>
            <w:vAlign w:val="center"/>
          </w:tcPr>
          <w:p w14:paraId="4C7F3B96" w14:textId="77777777" w:rsidR="00BF2B8E" w:rsidRDefault="00BF2B8E" w:rsidP="00DC660E">
            <w:pPr>
              <w:snapToGrid w:val="0"/>
              <w:spacing w:line="280" w:lineRule="atLeast"/>
              <w:jc w:val="left"/>
              <w:rPr>
                <w:rFonts w:ascii="宋体" w:cs="宋体"/>
                <w:color w:val="000000"/>
              </w:rPr>
            </w:pPr>
          </w:p>
          <w:p w14:paraId="481DBDF0" w14:textId="77777777" w:rsidR="00BF2B8E" w:rsidRDefault="00BF2B8E" w:rsidP="00DC660E">
            <w:pPr>
              <w:snapToGrid w:val="0"/>
              <w:spacing w:line="280" w:lineRule="atLeast"/>
              <w:jc w:val="left"/>
              <w:rPr>
                <w:rFonts w:ascii="宋体" w:cs="宋体"/>
                <w:color w:val="000000"/>
              </w:rPr>
            </w:pPr>
          </w:p>
          <w:p w14:paraId="380C6EDD" w14:textId="77777777" w:rsidR="00BF2B8E" w:rsidRDefault="00BF2B8E" w:rsidP="00DC660E">
            <w:pPr>
              <w:snapToGrid w:val="0"/>
              <w:spacing w:line="280" w:lineRule="atLeast"/>
              <w:jc w:val="left"/>
              <w:rPr>
                <w:rFonts w:ascii="宋体" w:cs="宋体"/>
                <w:color w:val="000000"/>
              </w:rPr>
            </w:pPr>
          </w:p>
          <w:p w14:paraId="5005E37C" w14:textId="77777777" w:rsidR="00BF2B8E" w:rsidRDefault="00BF2B8E" w:rsidP="00DC660E">
            <w:pPr>
              <w:snapToGrid w:val="0"/>
              <w:spacing w:line="280" w:lineRule="atLeast"/>
              <w:jc w:val="left"/>
              <w:rPr>
                <w:rFonts w:ascii="宋体" w:cs="宋体"/>
                <w:color w:val="000000"/>
              </w:rPr>
            </w:pPr>
          </w:p>
          <w:p w14:paraId="0CF4E5AA" w14:textId="77777777" w:rsidR="00BF2B8E" w:rsidRDefault="00BF2B8E" w:rsidP="00DC660E">
            <w:pPr>
              <w:snapToGrid w:val="0"/>
              <w:spacing w:line="280" w:lineRule="atLeast"/>
              <w:jc w:val="left"/>
              <w:rPr>
                <w:rFonts w:ascii="宋体" w:cs="宋体"/>
                <w:color w:val="000000"/>
              </w:rPr>
            </w:pPr>
          </w:p>
          <w:p w14:paraId="2A1B6787" w14:textId="77777777" w:rsidR="00BF2B8E" w:rsidRDefault="00BF2B8E" w:rsidP="00DC660E">
            <w:pPr>
              <w:snapToGrid w:val="0"/>
              <w:spacing w:line="280" w:lineRule="atLeast"/>
              <w:jc w:val="left"/>
              <w:rPr>
                <w:rFonts w:ascii="宋体" w:hAnsi="宋体" w:cs="宋体"/>
                <w:color w:val="FF0000"/>
              </w:rPr>
            </w:pPr>
            <w:proofErr w:type="spellStart"/>
            <w:r>
              <w:rPr>
                <w:rFonts w:ascii="宋体" w:hAnsi="宋体" w:cs="宋体"/>
                <w:color w:val="FF0000"/>
              </w:rPr>
              <w:t>xxxx.xx</w:t>
            </w:r>
            <w:proofErr w:type="spellEnd"/>
            <w:r>
              <w:rPr>
                <w:rFonts w:ascii="宋体" w:hAnsi="宋体" w:cs="宋体" w:hint="eastAsia"/>
                <w:color w:val="FF0000"/>
              </w:rPr>
              <w:t xml:space="preserve">   </w:t>
            </w:r>
            <w:r>
              <w:rPr>
                <w:rFonts w:ascii="宋体" w:hAnsi="宋体" w:cs="宋体" w:hint="eastAsia"/>
                <w:color w:val="FF0000"/>
              </w:rPr>
              <w:t>获</w:t>
            </w:r>
            <w:proofErr w:type="spellStart"/>
            <w:r>
              <w:rPr>
                <w:rFonts w:ascii="宋体" w:hAnsi="宋体" w:cs="宋体"/>
                <w:color w:val="FF0000"/>
              </w:rPr>
              <w:t>xxxx</w:t>
            </w:r>
            <w:proofErr w:type="spellEnd"/>
            <w:r>
              <w:rPr>
                <w:rFonts w:ascii="宋体" w:hAnsi="宋体" w:cs="宋体" w:hint="eastAsia"/>
                <w:color w:val="FF0000"/>
              </w:rPr>
              <w:t>奖励</w:t>
            </w:r>
          </w:p>
          <w:p w14:paraId="785F656E" w14:textId="77777777" w:rsidR="00BF2B8E" w:rsidRDefault="00BF2B8E" w:rsidP="00DC660E">
            <w:pPr>
              <w:snapToGrid w:val="0"/>
              <w:spacing w:line="280" w:lineRule="atLeast"/>
              <w:jc w:val="left"/>
              <w:rPr>
                <w:rFonts w:ascii="宋体" w:hAnsi="宋体" w:cs="宋体"/>
                <w:color w:val="FF0000"/>
              </w:rPr>
            </w:pPr>
            <w:proofErr w:type="spellStart"/>
            <w:r>
              <w:rPr>
                <w:rFonts w:ascii="宋体" w:hAnsi="宋体" w:cs="宋体"/>
                <w:color w:val="FF0000"/>
              </w:rPr>
              <w:t>xxxx.xx</w:t>
            </w:r>
            <w:proofErr w:type="spellEnd"/>
            <w:r>
              <w:rPr>
                <w:rFonts w:ascii="宋体" w:hAnsi="宋体" w:cs="宋体" w:hint="eastAsia"/>
                <w:color w:val="FF0000"/>
              </w:rPr>
              <w:t xml:space="preserve">   </w:t>
            </w:r>
            <w:r>
              <w:rPr>
                <w:rFonts w:ascii="宋体" w:hAnsi="宋体" w:cs="宋体" w:hint="eastAsia"/>
                <w:color w:val="FF0000"/>
              </w:rPr>
              <w:t>获</w:t>
            </w:r>
            <w:proofErr w:type="spellStart"/>
            <w:r>
              <w:rPr>
                <w:rFonts w:ascii="宋体" w:hAnsi="宋体" w:cs="宋体"/>
                <w:color w:val="FF0000"/>
              </w:rPr>
              <w:t>xxxx</w:t>
            </w:r>
            <w:proofErr w:type="spellEnd"/>
            <w:r>
              <w:rPr>
                <w:rFonts w:ascii="宋体" w:hAnsi="宋体" w:cs="宋体" w:hint="eastAsia"/>
                <w:color w:val="FF0000"/>
              </w:rPr>
              <w:t>荣誉称号</w:t>
            </w:r>
          </w:p>
          <w:p w14:paraId="7EC3206C" w14:textId="77777777" w:rsidR="00BF2B8E" w:rsidRDefault="00BF2B8E" w:rsidP="00DC660E">
            <w:pPr>
              <w:snapToGrid w:val="0"/>
              <w:spacing w:line="280" w:lineRule="atLeast"/>
              <w:jc w:val="left"/>
              <w:rPr>
                <w:rFonts w:ascii="宋体" w:cs="宋体"/>
                <w:color w:val="FF0000"/>
              </w:rPr>
            </w:pPr>
            <w:r>
              <w:rPr>
                <w:rFonts w:ascii="宋体" w:cs="宋体" w:hint="eastAsia"/>
                <w:color w:val="FF0000"/>
              </w:rPr>
              <w:t>（突出代表性，填主要奖惩情况）</w:t>
            </w:r>
          </w:p>
          <w:p w14:paraId="1EBFCBFE" w14:textId="77777777" w:rsidR="00BF2B8E" w:rsidRDefault="00BF2B8E" w:rsidP="00DC660E">
            <w:pPr>
              <w:snapToGrid w:val="0"/>
              <w:spacing w:line="280" w:lineRule="atLeast"/>
              <w:jc w:val="left"/>
              <w:rPr>
                <w:rFonts w:ascii="宋体" w:cs="宋体"/>
                <w:color w:val="000000"/>
              </w:rPr>
            </w:pPr>
          </w:p>
          <w:p w14:paraId="3F019362" w14:textId="77777777" w:rsidR="00BF2B8E" w:rsidRDefault="00BF2B8E" w:rsidP="00DC660E">
            <w:pPr>
              <w:snapToGrid w:val="0"/>
              <w:spacing w:line="280" w:lineRule="atLeast"/>
              <w:jc w:val="left"/>
              <w:rPr>
                <w:rFonts w:ascii="宋体" w:cs="宋体"/>
                <w:color w:val="000000"/>
              </w:rPr>
            </w:pPr>
          </w:p>
          <w:p w14:paraId="3A7FF4B6" w14:textId="77777777" w:rsidR="00BF2B8E" w:rsidRDefault="00BF2B8E" w:rsidP="00DC660E">
            <w:pPr>
              <w:snapToGrid w:val="0"/>
              <w:spacing w:line="280" w:lineRule="atLeast"/>
              <w:jc w:val="left"/>
              <w:rPr>
                <w:rFonts w:ascii="宋体" w:cs="宋体"/>
                <w:color w:val="000000"/>
              </w:rPr>
            </w:pPr>
          </w:p>
          <w:p w14:paraId="59DBC95A" w14:textId="77777777" w:rsidR="00BF2B8E" w:rsidRDefault="00BF2B8E" w:rsidP="00DC660E">
            <w:pPr>
              <w:snapToGrid w:val="0"/>
              <w:spacing w:line="280" w:lineRule="atLeast"/>
              <w:jc w:val="left"/>
              <w:rPr>
                <w:rFonts w:ascii="宋体" w:cs="宋体"/>
                <w:color w:val="000000"/>
              </w:rPr>
            </w:pPr>
          </w:p>
        </w:tc>
      </w:tr>
      <w:tr w:rsidR="00BF2B8E" w14:paraId="640C7E42" w14:textId="77777777" w:rsidTr="00DC660E">
        <w:trPr>
          <w:trHeight w:val="972"/>
        </w:trPr>
        <w:tc>
          <w:tcPr>
            <w:tcW w:w="1033" w:type="dxa"/>
            <w:vAlign w:val="center"/>
          </w:tcPr>
          <w:p w14:paraId="23A6115E"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年核</w:t>
            </w:r>
          </w:p>
          <w:p w14:paraId="34F505FC"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度结</w:t>
            </w:r>
          </w:p>
          <w:p w14:paraId="36F36F49" w14:textId="77777777" w:rsidR="00BF2B8E" w:rsidRDefault="00BF2B8E" w:rsidP="00DC660E">
            <w:pPr>
              <w:spacing w:line="300" w:lineRule="exact"/>
              <w:jc w:val="center"/>
              <w:rPr>
                <w:rFonts w:ascii="宋体"/>
                <w:sz w:val="28"/>
                <w:szCs w:val="28"/>
              </w:rPr>
            </w:pPr>
            <w:proofErr w:type="gramStart"/>
            <w:r>
              <w:rPr>
                <w:rFonts w:ascii="宋体" w:hAnsi="宋体" w:cs="宋体" w:hint="eastAsia"/>
                <w:sz w:val="28"/>
                <w:szCs w:val="28"/>
              </w:rPr>
              <w:t>考果</w:t>
            </w:r>
            <w:proofErr w:type="gramEnd"/>
          </w:p>
        </w:tc>
        <w:tc>
          <w:tcPr>
            <w:tcW w:w="8672" w:type="dxa"/>
            <w:gridSpan w:val="5"/>
            <w:vAlign w:val="center"/>
          </w:tcPr>
          <w:p w14:paraId="34011C16" w14:textId="77777777" w:rsidR="00BF2B8E" w:rsidRDefault="00BF2B8E" w:rsidP="00DC660E">
            <w:pPr>
              <w:snapToGrid w:val="0"/>
              <w:spacing w:line="280" w:lineRule="atLeast"/>
              <w:jc w:val="left"/>
              <w:rPr>
                <w:rFonts w:ascii="宋体" w:hAnsi="宋体" w:cs="宋体"/>
                <w:color w:val="FF0000"/>
              </w:rPr>
            </w:pPr>
          </w:p>
          <w:p w14:paraId="299F464B" w14:textId="77777777" w:rsidR="00BF2B8E" w:rsidRDefault="00BF2B8E" w:rsidP="00DC660E">
            <w:pPr>
              <w:snapToGrid w:val="0"/>
              <w:spacing w:line="280" w:lineRule="atLeast"/>
              <w:jc w:val="left"/>
              <w:rPr>
                <w:rFonts w:ascii="宋体" w:hAnsi="宋体" w:cs="宋体"/>
                <w:color w:val="FF0000"/>
              </w:rPr>
            </w:pPr>
          </w:p>
          <w:p w14:paraId="5E587DF7" w14:textId="77777777" w:rsidR="00BF2B8E" w:rsidRDefault="00BF2B8E" w:rsidP="00DC660E">
            <w:pPr>
              <w:snapToGrid w:val="0"/>
              <w:spacing w:line="280" w:lineRule="atLeast"/>
              <w:jc w:val="left"/>
              <w:rPr>
                <w:rFonts w:ascii="宋体" w:cs="宋体"/>
                <w:color w:val="FF0000"/>
              </w:rPr>
            </w:pPr>
            <w:r>
              <w:rPr>
                <w:rFonts w:ascii="宋体" w:hAnsi="宋体" w:cs="宋体"/>
                <w:color w:val="FF0000"/>
              </w:rPr>
              <w:t>20</w:t>
            </w:r>
            <w:r>
              <w:rPr>
                <w:rFonts w:ascii="宋体" w:hAnsi="宋体" w:cs="宋体" w:hint="eastAsia"/>
                <w:color w:val="FF0000"/>
              </w:rPr>
              <w:t>18</w:t>
            </w:r>
            <w:r>
              <w:rPr>
                <w:rFonts w:ascii="宋体" w:hAnsi="宋体" w:cs="宋体" w:hint="eastAsia"/>
                <w:color w:val="FF0000"/>
              </w:rPr>
              <w:t>年度</w:t>
            </w:r>
            <w:r>
              <w:rPr>
                <w:rFonts w:ascii="宋体" w:hAnsi="宋体" w:cs="宋体"/>
                <w:color w:val="FF0000"/>
              </w:rPr>
              <w:t xml:space="preserve">  </w:t>
            </w:r>
            <w:r>
              <w:rPr>
                <w:rFonts w:ascii="宋体" w:hAnsi="宋体" w:cs="宋体" w:hint="eastAsia"/>
                <w:color w:val="FF0000"/>
              </w:rPr>
              <w:t>优秀</w:t>
            </w:r>
            <w:r>
              <w:rPr>
                <w:rFonts w:ascii="宋体" w:hAnsi="宋体" w:cs="宋体"/>
                <w:color w:val="FF0000"/>
              </w:rPr>
              <w:t>/</w:t>
            </w:r>
            <w:r>
              <w:rPr>
                <w:rFonts w:ascii="宋体" w:hAnsi="宋体" w:cs="宋体" w:hint="eastAsia"/>
                <w:color w:val="FF0000"/>
              </w:rPr>
              <w:t>合格</w:t>
            </w:r>
          </w:p>
          <w:p w14:paraId="03E55AF4" w14:textId="77777777" w:rsidR="00BF2B8E" w:rsidRDefault="00BF2B8E" w:rsidP="00DC660E">
            <w:pPr>
              <w:snapToGrid w:val="0"/>
              <w:spacing w:line="280" w:lineRule="atLeast"/>
              <w:jc w:val="left"/>
              <w:rPr>
                <w:rFonts w:ascii="宋体" w:cs="宋体"/>
                <w:color w:val="FF0000"/>
              </w:rPr>
            </w:pPr>
            <w:r>
              <w:rPr>
                <w:rFonts w:ascii="宋体" w:hAnsi="宋体" w:cs="宋体"/>
                <w:color w:val="FF0000"/>
              </w:rPr>
              <w:t>20</w:t>
            </w:r>
            <w:r>
              <w:rPr>
                <w:rFonts w:ascii="宋体" w:hAnsi="宋体" w:cs="宋体" w:hint="eastAsia"/>
                <w:color w:val="FF0000"/>
              </w:rPr>
              <w:t>19</w:t>
            </w:r>
            <w:r>
              <w:rPr>
                <w:rFonts w:ascii="宋体" w:hAnsi="宋体" w:cs="宋体" w:hint="eastAsia"/>
                <w:color w:val="FF0000"/>
              </w:rPr>
              <w:t>年度</w:t>
            </w:r>
            <w:r>
              <w:rPr>
                <w:rFonts w:ascii="宋体" w:hAnsi="宋体" w:cs="宋体"/>
                <w:color w:val="FF0000"/>
              </w:rPr>
              <w:t xml:space="preserve">  </w:t>
            </w:r>
            <w:r>
              <w:rPr>
                <w:rFonts w:ascii="宋体" w:hAnsi="宋体" w:cs="宋体" w:hint="eastAsia"/>
                <w:color w:val="FF0000"/>
              </w:rPr>
              <w:t>优秀</w:t>
            </w:r>
            <w:r>
              <w:rPr>
                <w:rFonts w:ascii="宋体" w:hAnsi="宋体" w:cs="宋体"/>
                <w:color w:val="FF0000"/>
              </w:rPr>
              <w:t>/</w:t>
            </w:r>
            <w:r>
              <w:rPr>
                <w:rFonts w:ascii="宋体" w:hAnsi="宋体" w:cs="宋体" w:hint="eastAsia"/>
                <w:color w:val="FF0000"/>
              </w:rPr>
              <w:t>合格</w:t>
            </w:r>
          </w:p>
          <w:p w14:paraId="10DEFD8A" w14:textId="77777777" w:rsidR="00BF2B8E" w:rsidRDefault="00BF2B8E" w:rsidP="00DC660E">
            <w:pPr>
              <w:snapToGrid w:val="0"/>
              <w:spacing w:line="280" w:lineRule="atLeast"/>
              <w:jc w:val="left"/>
              <w:rPr>
                <w:rFonts w:ascii="宋体" w:hAnsi="宋体" w:cs="宋体"/>
                <w:color w:val="FF0000"/>
              </w:rPr>
            </w:pPr>
            <w:r>
              <w:rPr>
                <w:rFonts w:ascii="宋体" w:hAnsi="宋体" w:cs="宋体" w:hint="eastAsia"/>
                <w:color w:val="FF0000"/>
              </w:rPr>
              <w:t>2020</w:t>
            </w:r>
            <w:r>
              <w:rPr>
                <w:rFonts w:ascii="宋体" w:hAnsi="宋体" w:cs="宋体" w:hint="eastAsia"/>
                <w:color w:val="FF0000"/>
              </w:rPr>
              <w:t>年度</w:t>
            </w:r>
            <w:r>
              <w:rPr>
                <w:rFonts w:ascii="宋体" w:hAnsi="宋体" w:cs="宋体"/>
                <w:color w:val="FF0000"/>
              </w:rPr>
              <w:t xml:space="preserve">  </w:t>
            </w:r>
            <w:r>
              <w:rPr>
                <w:rFonts w:ascii="宋体" w:hAnsi="宋体" w:cs="宋体" w:hint="eastAsia"/>
                <w:color w:val="FF0000"/>
              </w:rPr>
              <w:t>优秀</w:t>
            </w:r>
            <w:r>
              <w:rPr>
                <w:rFonts w:ascii="宋体" w:hAnsi="宋体" w:cs="宋体"/>
                <w:color w:val="FF0000"/>
              </w:rPr>
              <w:t>/</w:t>
            </w:r>
            <w:r>
              <w:rPr>
                <w:rFonts w:ascii="宋体" w:hAnsi="宋体" w:cs="宋体" w:hint="eastAsia"/>
                <w:color w:val="FF0000"/>
              </w:rPr>
              <w:t>合格</w:t>
            </w:r>
          </w:p>
          <w:p w14:paraId="55B141C4" w14:textId="77777777" w:rsidR="00BF2B8E" w:rsidRDefault="00BF2B8E" w:rsidP="00DC660E">
            <w:pPr>
              <w:snapToGrid w:val="0"/>
              <w:spacing w:line="280" w:lineRule="atLeast"/>
              <w:jc w:val="left"/>
              <w:rPr>
                <w:rFonts w:ascii="宋体" w:hAnsi="宋体" w:cs="宋体"/>
                <w:color w:val="FF0000"/>
              </w:rPr>
            </w:pPr>
            <w:r>
              <w:rPr>
                <w:rFonts w:ascii="宋体" w:hAnsi="宋体" w:cs="宋体" w:hint="eastAsia"/>
                <w:color w:val="FF0000"/>
              </w:rPr>
              <w:t>（最近</w:t>
            </w:r>
            <w:r>
              <w:rPr>
                <w:rFonts w:ascii="宋体" w:hAnsi="宋体" w:cs="宋体" w:hint="eastAsia"/>
                <w:color w:val="FF0000"/>
              </w:rPr>
              <w:t>3</w:t>
            </w:r>
            <w:r>
              <w:rPr>
                <w:rFonts w:ascii="宋体" w:hAnsi="宋体" w:cs="宋体" w:hint="eastAsia"/>
                <w:color w:val="FF0000"/>
              </w:rPr>
              <w:t>年）</w:t>
            </w:r>
          </w:p>
          <w:p w14:paraId="0C34E39C" w14:textId="77777777" w:rsidR="00BF2B8E" w:rsidRDefault="00BF2B8E" w:rsidP="00DC660E">
            <w:pPr>
              <w:snapToGrid w:val="0"/>
              <w:spacing w:line="280" w:lineRule="atLeast"/>
              <w:jc w:val="left"/>
              <w:rPr>
                <w:rFonts w:ascii="宋体" w:hAnsi="宋体" w:cs="宋体"/>
                <w:color w:val="FF0000"/>
              </w:rPr>
            </w:pPr>
          </w:p>
        </w:tc>
      </w:tr>
      <w:tr w:rsidR="00BF2B8E" w14:paraId="1A3A5BFA" w14:textId="77777777" w:rsidTr="00DC660E">
        <w:trPr>
          <w:cantSplit/>
          <w:trHeight w:val="567"/>
        </w:trPr>
        <w:tc>
          <w:tcPr>
            <w:tcW w:w="1033" w:type="dxa"/>
            <w:vMerge w:val="restart"/>
            <w:vAlign w:val="center"/>
          </w:tcPr>
          <w:p w14:paraId="4E5498B8"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家</w:t>
            </w:r>
          </w:p>
          <w:p w14:paraId="1E73B685"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庭</w:t>
            </w:r>
          </w:p>
          <w:p w14:paraId="582DC077"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主</w:t>
            </w:r>
          </w:p>
          <w:p w14:paraId="6E3D7F40"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要</w:t>
            </w:r>
          </w:p>
          <w:p w14:paraId="4847BB47"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成</w:t>
            </w:r>
          </w:p>
          <w:p w14:paraId="02E8648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员</w:t>
            </w:r>
          </w:p>
          <w:p w14:paraId="2865E27E"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及</w:t>
            </w:r>
          </w:p>
          <w:p w14:paraId="67AEC5E1"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重</w:t>
            </w:r>
          </w:p>
          <w:p w14:paraId="36EA2BDF"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要</w:t>
            </w:r>
          </w:p>
          <w:p w14:paraId="50A1C966"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社</w:t>
            </w:r>
          </w:p>
          <w:p w14:paraId="69B84184"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会</w:t>
            </w:r>
          </w:p>
          <w:p w14:paraId="5CB661A2"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关</w:t>
            </w:r>
          </w:p>
          <w:p w14:paraId="5BCC6748"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系</w:t>
            </w:r>
          </w:p>
        </w:tc>
        <w:tc>
          <w:tcPr>
            <w:tcW w:w="1024" w:type="dxa"/>
            <w:vAlign w:val="center"/>
          </w:tcPr>
          <w:p w14:paraId="4BA3106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称谓</w:t>
            </w:r>
          </w:p>
        </w:tc>
        <w:tc>
          <w:tcPr>
            <w:tcW w:w="1156" w:type="dxa"/>
            <w:vAlign w:val="center"/>
          </w:tcPr>
          <w:p w14:paraId="49B9BBDA"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姓</w:t>
            </w:r>
            <w:r>
              <w:rPr>
                <w:rFonts w:ascii="宋体" w:hAnsi="宋体" w:cs="宋体"/>
                <w:sz w:val="28"/>
                <w:szCs w:val="28"/>
              </w:rPr>
              <w:t xml:space="preserve">  </w:t>
            </w:r>
            <w:r>
              <w:rPr>
                <w:rFonts w:ascii="宋体" w:hAnsi="宋体" w:cs="宋体" w:hint="eastAsia"/>
                <w:sz w:val="28"/>
                <w:szCs w:val="28"/>
              </w:rPr>
              <w:t>名</w:t>
            </w:r>
          </w:p>
        </w:tc>
        <w:tc>
          <w:tcPr>
            <w:tcW w:w="1640" w:type="dxa"/>
            <w:vAlign w:val="center"/>
          </w:tcPr>
          <w:p w14:paraId="75687202"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出生年月</w:t>
            </w:r>
          </w:p>
        </w:tc>
        <w:tc>
          <w:tcPr>
            <w:tcW w:w="1276" w:type="dxa"/>
            <w:vAlign w:val="center"/>
          </w:tcPr>
          <w:p w14:paraId="42EAB26F"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政治</w:t>
            </w:r>
          </w:p>
          <w:p w14:paraId="40CC21F8"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面貌</w:t>
            </w:r>
          </w:p>
        </w:tc>
        <w:tc>
          <w:tcPr>
            <w:tcW w:w="3576" w:type="dxa"/>
            <w:vAlign w:val="center"/>
          </w:tcPr>
          <w:p w14:paraId="723FF22B"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工</w:t>
            </w:r>
            <w:r>
              <w:rPr>
                <w:rFonts w:ascii="宋体" w:hAnsi="宋体" w:cs="宋体"/>
                <w:sz w:val="28"/>
                <w:szCs w:val="28"/>
              </w:rPr>
              <w:t xml:space="preserve"> </w:t>
            </w:r>
            <w:r>
              <w:rPr>
                <w:rFonts w:ascii="宋体" w:hAnsi="宋体" w:cs="宋体" w:hint="eastAsia"/>
                <w:sz w:val="28"/>
                <w:szCs w:val="28"/>
              </w:rPr>
              <w:t>作</w:t>
            </w:r>
            <w:r>
              <w:rPr>
                <w:rFonts w:ascii="宋体" w:hAnsi="宋体" w:cs="宋体"/>
                <w:sz w:val="28"/>
                <w:szCs w:val="28"/>
              </w:rPr>
              <w:t xml:space="preserve"> </w:t>
            </w:r>
            <w:r>
              <w:rPr>
                <w:rFonts w:ascii="宋体" w:hAnsi="宋体" w:cs="宋体" w:hint="eastAsia"/>
                <w:sz w:val="28"/>
                <w:szCs w:val="28"/>
              </w:rPr>
              <w:t>单</w:t>
            </w:r>
            <w:r>
              <w:rPr>
                <w:rFonts w:ascii="宋体" w:hAnsi="宋体" w:cs="宋体"/>
                <w:sz w:val="28"/>
                <w:szCs w:val="28"/>
              </w:rPr>
              <w:t xml:space="preserve"> </w:t>
            </w:r>
            <w:r>
              <w:rPr>
                <w:rFonts w:ascii="宋体" w:hAnsi="宋体" w:cs="宋体" w:hint="eastAsia"/>
                <w:sz w:val="28"/>
                <w:szCs w:val="28"/>
              </w:rPr>
              <w:t>位</w:t>
            </w:r>
            <w:r>
              <w:rPr>
                <w:rFonts w:ascii="宋体" w:hAnsi="宋体" w:cs="宋体"/>
                <w:sz w:val="28"/>
                <w:szCs w:val="28"/>
              </w:rPr>
              <w:t xml:space="preserve"> </w:t>
            </w:r>
            <w:r>
              <w:rPr>
                <w:rFonts w:ascii="宋体" w:hAnsi="宋体" w:cs="宋体" w:hint="eastAsia"/>
                <w:sz w:val="28"/>
                <w:szCs w:val="28"/>
              </w:rPr>
              <w:t>及</w:t>
            </w:r>
            <w:r>
              <w:rPr>
                <w:rFonts w:ascii="宋体" w:hAnsi="宋体" w:cs="宋体"/>
                <w:sz w:val="28"/>
                <w:szCs w:val="28"/>
              </w:rPr>
              <w:t xml:space="preserve"> </w:t>
            </w:r>
            <w:r>
              <w:rPr>
                <w:rFonts w:ascii="宋体" w:hAnsi="宋体" w:cs="宋体" w:hint="eastAsia"/>
                <w:sz w:val="28"/>
                <w:szCs w:val="28"/>
              </w:rPr>
              <w:t>职</w:t>
            </w:r>
            <w:r>
              <w:rPr>
                <w:rFonts w:ascii="宋体" w:hAnsi="宋体" w:cs="宋体"/>
                <w:sz w:val="28"/>
                <w:szCs w:val="28"/>
              </w:rPr>
              <w:t xml:space="preserve"> </w:t>
            </w:r>
            <w:proofErr w:type="gramStart"/>
            <w:r>
              <w:rPr>
                <w:rFonts w:ascii="宋体" w:hAnsi="宋体" w:cs="宋体" w:hint="eastAsia"/>
                <w:sz w:val="28"/>
                <w:szCs w:val="28"/>
              </w:rPr>
              <w:t>务</w:t>
            </w:r>
            <w:proofErr w:type="gramEnd"/>
          </w:p>
        </w:tc>
      </w:tr>
      <w:tr w:rsidR="00BF2B8E" w14:paraId="1F1F9FE1" w14:textId="77777777" w:rsidTr="00DC660E">
        <w:trPr>
          <w:cantSplit/>
          <w:trHeight w:val="639"/>
        </w:trPr>
        <w:tc>
          <w:tcPr>
            <w:tcW w:w="1033" w:type="dxa"/>
            <w:vMerge/>
          </w:tcPr>
          <w:p w14:paraId="4BE73F24" w14:textId="77777777" w:rsidR="00BF2B8E" w:rsidRDefault="00BF2B8E" w:rsidP="00DC660E"/>
        </w:tc>
        <w:tc>
          <w:tcPr>
            <w:tcW w:w="1024" w:type="dxa"/>
            <w:vAlign w:val="center"/>
          </w:tcPr>
          <w:p w14:paraId="016E2033" w14:textId="77777777" w:rsidR="00BF2B8E" w:rsidRDefault="00BF2B8E" w:rsidP="00DC660E">
            <w:pPr>
              <w:jc w:val="center"/>
              <w:rPr>
                <w:rFonts w:ascii="宋体" w:cs="宋体"/>
                <w:color w:val="FF0000"/>
              </w:rPr>
            </w:pPr>
            <w:r>
              <w:rPr>
                <w:rFonts w:ascii="宋体" w:hAnsi="宋体" w:cs="宋体" w:hint="eastAsia"/>
                <w:color w:val="FF0000"/>
              </w:rPr>
              <w:t>（妻子</w:t>
            </w:r>
            <w:r>
              <w:rPr>
                <w:rFonts w:ascii="宋体" w:hAnsi="宋体" w:cs="宋体"/>
                <w:color w:val="FF0000"/>
              </w:rPr>
              <w:t>/</w:t>
            </w:r>
            <w:r>
              <w:rPr>
                <w:rFonts w:ascii="宋体" w:hAnsi="宋体" w:cs="宋体" w:hint="eastAsia"/>
                <w:color w:val="FF0000"/>
              </w:rPr>
              <w:t>丈夫）</w:t>
            </w:r>
          </w:p>
        </w:tc>
        <w:tc>
          <w:tcPr>
            <w:tcW w:w="1156" w:type="dxa"/>
            <w:vAlign w:val="center"/>
          </w:tcPr>
          <w:p w14:paraId="78D5E904" w14:textId="77777777" w:rsidR="00BF2B8E" w:rsidRDefault="00BF2B8E" w:rsidP="00DC660E">
            <w:pPr>
              <w:jc w:val="center"/>
              <w:rPr>
                <w:rFonts w:ascii="宋体" w:cs="宋体"/>
                <w:color w:val="000000"/>
              </w:rPr>
            </w:pPr>
          </w:p>
        </w:tc>
        <w:tc>
          <w:tcPr>
            <w:tcW w:w="1640" w:type="dxa"/>
            <w:vAlign w:val="center"/>
          </w:tcPr>
          <w:p w14:paraId="415929E7" w14:textId="77777777" w:rsidR="00BF2B8E" w:rsidRDefault="00BF2B8E" w:rsidP="00DC660E">
            <w:pPr>
              <w:jc w:val="center"/>
              <w:rPr>
                <w:rFonts w:ascii="宋体" w:hAnsi="宋体" w:cs="宋体"/>
                <w:color w:val="FF0000"/>
              </w:rPr>
            </w:pPr>
            <w:proofErr w:type="spellStart"/>
            <w:proofErr w:type="gramStart"/>
            <w:r>
              <w:rPr>
                <w:rFonts w:ascii="宋体" w:hAnsi="宋体" w:cs="宋体"/>
                <w:color w:val="FF0000"/>
              </w:rPr>
              <w:t>xxxx.xx</w:t>
            </w:r>
            <w:proofErr w:type="spellEnd"/>
            <w:proofErr w:type="gramEnd"/>
          </w:p>
        </w:tc>
        <w:tc>
          <w:tcPr>
            <w:tcW w:w="1276" w:type="dxa"/>
            <w:vAlign w:val="center"/>
          </w:tcPr>
          <w:p w14:paraId="14A95411" w14:textId="77777777" w:rsidR="00BF2B8E" w:rsidRDefault="00BF2B8E" w:rsidP="00DC660E">
            <w:pPr>
              <w:jc w:val="center"/>
              <w:rPr>
                <w:rFonts w:ascii="宋体" w:cs="宋体"/>
                <w:color w:val="000000"/>
              </w:rPr>
            </w:pPr>
          </w:p>
        </w:tc>
        <w:tc>
          <w:tcPr>
            <w:tcW w:w="3576" w:type="dxa"/>
            <w:vAlign w:val="center"/>
          </w:tcPr>
          <w:p w14:paraId="3F0ADF27" w14:textId="77777777" w:rsidR="00BF2B8E" w:rsidRDefault="00BF2B8E" w:rsidP="00DC660E">
            <w:pPr>
              <w:jc w:val="center"/>
              <w:rPr>
                <w:rFonts w:ascii="宋体" w:cs="宋体"/>
                <w:color w:val="000000"/>
              </w:rPr>
            </w:pPr>
            <w:r>
              <w:rPr>
                <w:rFonts w:ascii="宋体" w:hAnsi="宋体" w:cs="宋体"/>
                <w:color w:val="FF0000"/>
              </w:rPr>
              <w:t>xx</w:t>
            </w:r>
            <w:r>
              <w:rPr>
                <w:rFonts w:ascii="宋体" w:hAnsi="宋体" w:cs="宋体" w:hint="eastAsia"/>
                <w:color w:val="FF0000"/>
              </w:rPr>
              <w:t>单位</w:t>
            </w:r>
            <w:r>
              <w:rPr>
                <w:rFonts w:ascii="宋体" w:hAnsi="宋体" w:cs="宋体"/>
                <w:color w:val="FF0000"/>
              </w:rPr>
              <w:t>xx</w:t>
            </w:r>
            <w:r>
              <w:rPr>
                <w:rFonts w:ascii="宋体" w:hAnsi="宋体" w:cs="宋体" w:hint="eastAsia"/>
                <w:color w:val="FF0000"/>
              </w:rPr>
              <w:t>职务</w:t>
            </w:r>
          </w:p>
        </w:tc>
      </w:tr>
      <w:tr w:rsidR="00BF2B8E" w14:paraId="54212841" w14:textId="77777777" w:rsidTr="00DC660E">
        <w:trPr>
          <w:cantSplit/>
          <w:trHeight w:val="691"/>
        </w:trPr>
        <w:tc>
          <w:tcPr>
            <w:tcW w:w="1033" w:type="dxa"/>
            <w:vMerge/>
          </w:tcPr>
          <w:p w14:paraId="1B4543DF" w14:textId="77777777" w:rsidR="00BF2B8E" w:rsidRDefault="00BF2B8E" w:rsidP="00DC660E"/>
        </w:tc>
        <w:tc>
          <w:tcPr>
            <w:tcW w:w="1024" w:type="dxa"/>
            <w:vAlign w:val="center"/>
          </w:tcPr>
          <w:p w14:paraId="4B498047" w14:textId="77777777" w:rsidR="00BF2B8E" w:rsidRDefault="00BF2B8E" w:rsidP="00DC660E">
            <w:pPr>
              <w:jc w:val="center"/>
              <w:rPr>
                <w:rFonts w:ascii="宋体" w:cs="宋体"/>
                <w:color w:val="FF0000"/>
              </w:rPr>
            </w:pPr>
            <w:r>
              <w:rPr>
                <w:rFonts w:ascii="宋体" w:hAnsi="宋体" w:cs="宋体"/>
                <w:color w:val="FF0000"/>
              </w:rPr>
              <w:t>(</w:t>
            </w:r>
            <w:r>
              <w:rPr>
                <w:rFonts w:ascii="宋体" w:hAnsi="宋体" w:cs="宋体" w:hint="eastAsia"/>
                <w:color w:val="FF0000"/>
              </w:rPr>
              <w:t>儿子</w:t>
            </w:r>
            <w:r>
              <w:rPr>
                <w:rFonts w:ascii="宋体" w:hAnsi="宋体" w:cs="宋体"/>
                <w:color w:val="FF0000"/>
              </w:rPr>
              <w:t>/</w:t>
            </w:r>
            <w:r>
              <w:rPr>
                <w:rFonts w:ascii="宋体" w:hAnsi="宋体" w:cs="宋体" w:hint="eastAsia"/>
                <w:color w:val="FF0000"/>
              </w:rPr>
              <w:t>女儿</w:t>
            </w:r>
            <w:r>
              <w:rPr>
                <w:rFonts w:ascii="宋体" w:hAnsi="宋体" w:cs="宋体"/>
                <w:color w:val="FF0000"/>
              </w:rPr>
              <w:t>)</w:t>
            </w:r>
          </w:p>
        </w:tc>
        <w:tc>
          <w:tcPr>
            <w:tcW w:w="1156" w:type="dxa"/>
            <w:vAlign w:val="center"/>
          </w:tcPr>
          <w:p w14:paraId="5DCAFB75" w14:textId="77777777" w:rsidR="00BF2B8E" w:rsidRDefault="00BF2B8E" w:rsidP="00DC660E">
            <w:pPr>
              <w:jc w:val="center"/>
              <w:rPr>
                <w:rFonts w:ascii="宋体" w:cs="宋体"/>
                <w:color w:val="000000"/>
              </w:rPr>
            </w:pPr>
          </w:p>
        </w:tc>
        <w:tc>
          <w:tcPr>
            <w:tcW w:w="1640" w:type="dxa"/>
            <w:vAlign w:val="center"/>
          </w:tcPr>
          <w:p w14:paraId="4F1DA546" w14:textId="77777777" w:rsidR="00BF2B8E" w:rsidRDefault="00BF2B8E" w:rsidP="00DC660E">
            <w:pPr>
              <w:jc w:val="center"/>
              <w:rPr>
                <w:rFonts w:ascii="宋体" w:cs="宋体"/>
                <w:color w:val="000000"/>
              </w:rPr>
            </w:pPr>
          </w:p>
        </w:tc>
        <w:tc>
          <w:tcPr>
            <w:tcW w:w="1276" w:type="dxa"/>
            <w:vAlign w:val="center"/>
          </w:tcPr>
          <w:p w14:paraId="3F5A4C3E" w14:textId="77777777" w:rsidR="00BF2B8E" w:rsidRDefault="00BF2B8E" w:rsidP="00DC660E">
            <w:pPr>
              <w:jc w:val="center"/>
              <w:rPr>
                <w:rFonts w:ascii="宋体" w:cs="宋体"/>
                <w:color w:val="000000"/>
              </w:rPr>
            </w:pPr>
          </w:p>
        </w:tc>
        <w:tc>
          <w:tcPr>
            <w:tcW w:w="3576" w:type="dxa"/>
            <w:vAlign w:val="center"/>
          </w:tcPr>
          <w:p w14:paraId="062BA9E3" w14:textId="77777777" w:rsidR="00BF2B8E" w:rsidRDefault="00BF2B8E" w:rsidP="00DC660E">
            <w:pPr>
              <w:jc w:val="center"/>
              <w:rPr>
                <w:rFonts w:ascii="宋体" w:cs="宋体"/>
                <w:color w:val="000000"/>
              </w:rPr>
            </w:pPr>
          </w:p>
        </w:tc>
      </w:tr>
      <w:tr w:rsidR="00BF2B8E" w14:paraId="2CE1BF59" w14:textId="77777777" w:rsidTr="00DC660E">
        <w:trPr>
          <w:cantSplit/>
          <w:trHeight w:val="567"/>
        </w:trPr>
        <w:tc>
          <w:tcPr>
            <w:tcW w:w="1033" w:type="dxa"/>
            <w:vMerge/>
          </w:tcPr>
          <w:p w14:paraId="171227B2" w14:textId="77777777" w:rsidR="00BF2B8E" w:rsidRDefault="00BF2B8E" w:rsidP="00DC660E"/>
        </w:tc>
        <w:tc>
          <w:tcPr>
            <w:tcW w:w="1024" w:type="dxa"/>
            <w:vAlign w:val="center"/>
          </w:tcPr>
          <w:p w14:paraId="2E89A897" w14:textId="77777777" w:rsidR="00BF2B8E" w:rsidRDefault="00BF2B8E" w:rsidP="00DC660E">
            <w:pPr>
              <w:jc w:val="center"/>
              <w:rPr>
                <w:rFonts w:ascii="宋体" w:cs="宋体"/>
                <w:color w:val="FF0000"/>
              </w:rPr>
            </w:pPr>
            <w:r>
              <w:rPr>
                <w:rFonts w:ascii="宋体" w:hAnsi="宋体" w:cs="宋体" w:hint="eastAsia"/>
                <w:color w:val="FF0000"/>
              </w:rPr>
              <w:t>父亲</w:t>
            </w:r>
          </w:p>
        </w:tc>
        <w:tc>
          <w:tcPr>
            <w:tcW w:w="1156" w:type="dxa"/>
            <w:vAlign w:val="center"/>
          </w:tcPr>
          <w:p w14:paraId="721562EC" w14:textId="77777777" w:rsidR="00BF2B8E" w:rsidRDefault="00BF2B8E" w:rsidP="00DC660E">
            <w:pPr>
              <w:jc w:val="center"/>
              <w:rPr>
                <w:rFonts w:ascii="宋体" w:cs="宋体"/>
                <w:color w:val="000000"/>
              </w:rPr>
            </w:pPr>
          </w:p>
        </w:tc>
        <w:tc>
          <w:tcPr>
            <w:tcW w:w="1640" w:type="dxa"/>
            <w:vAlign w:val="center"/>
          </w:tcPr>
          <w:p w14:paraId="3980EF2C" w14:textId="77777777" w:rsidR="00BF2B8E" w:rsidRDefault="00BF2B8E" w:rsidP="00DC660E">
            <w:pPr>
              <w:jc w:val="center"/>
              <w:rPr>
                <w:rFonts w:ascii="宋体" w:cs="宋体"/>
                <w:color w:val="000000"/>
              </w:rPr>
            </w:pPr>
          </w:p>
        </w:tc>
        <w:tc>
          <w:tcPr>
            <w:tcW w:w="1276" w:type="dxa"/>
            <w:vAlign w:val="center"/>
          </w:tcPr>
          <w:p w14:paraId="22643324" w14:textId="77777777" w:rsidR="00BF2B8E" w:rsidRDefault="00BF2B8E" w:rsidP="00DC660E">
            <w:pPr>
              <w:jc w:val="center"/>
              <w:rPr>
                <w:rFonts w:ascii="宋体" w:cs="宋体"/>
                <w:color w:val="000000"/>
              </w:rPr>
            </w:pPr>
          </w:p>
        </w:tc>
        <w:tc>
          <w:tcPr>
            <w:tcW w:w="3576" w:type="dxa"/>
            <w:vAlign w:val="center"/>
          </w:tcPr>
          <w:p w14:paraId="790AC2D8" w14:textId="77777777" w:rsidR="00BF2B8E" w:rsidRDefault="00BF2B8E" w:rsidP="00DC660E">
            <w:pPr>
              <w:jc w:val="center"/>
              <w:rPr>
                <w:rFonts w:ascii="宋体" w:cs="宋体"/>
                <w:color w:val="000000"/>
              </w:rPr>
            </w:pPr>
          </w:p>
        </w:tc>
      </w:tr>
      <w:tr w:rsidR="00BF2B8E" w14:paraId="7CB95787" w14:textId="77777777" w:rsidTr="00DC660E">
        <w:trPr>
          <w:cantSplit/>
          <w:trHeight w:val="567"/>
        </w:trPr>
        <w:tc>
          <w:tcPr>
            <w:tcW w:w="1033" w:type="dxa"/>
            <w:vMerge/>
          </w:tcPr>
          <w:p w14:paraId="6B767BF1" w14:textId="77777777" w:rsidR="00BF2B8E" w:rsidRDefault="00BF2B8E" w:rsidP="00DC660E"/>
        </w:tc>
        <w:tc>
          <w:tcPr>
            <w:tcW w:w="1024" w:type="dxa"/>
            <w:vAlign w:val="center"/>
          </w:tcPr>
          <w:p w14:paraId="3B7DB8BF" w14:textId="77777777" w:rsidR="00BF2B8E" w:rsidRDefault="00BF2B8E" w:rsidP="00DC660E">
            <w:pPr>
              <w:spacing w:line="340" w:lineRule="exact"/>
              <w:jc w:val="center"/>
              <w:rPr>
                <w:rFonts w:ascii="宋体" w:cs="宋体"/>
                <w:color w:val="FF0000"/>
              </w:rPr>
            </w:pPr>
            <w:r>
              <w:rPr>
                <w:rFonts w:ascii="宋体" w:hAnsi="宋体" w:cs="宋体" w:hint="eastAsia"/>
                <w:color w:val="FF0000"/>
              </w:rPr>
              <w:t>母亲</w:t>
            </w:r>
          </w:p>
        </w:tc>
        <w:tc>
          <w:tcPr>
            <w:tcW w:w="1156" w:type="dxa"/>
            <w:vAlign w:val="center"/>
          </w:tcPr>
          <w:p w14:paraId="61255C50" w14:textId="77777777" w:rsidR="00BF2B8E" w:rsidRDefault="00BF2B8E" w:rsidP="00DC660E">
            <w:pPr>
              <w:spacing w:line="340" w:lineRule="exact"/>
              <w:jc w:val="center"/>
              <w:rPr>
                <w:rFonts w:ascii="宋体" w:cs="宋体"/>
                <w:color w:val="000000"/>
              </w:rPr>
            </w:pPr>
          </w:p>
        </w:tc>
        <w:tc>
          <w:tcPr>
            <w:tcW w:w="1640" w:type="dxa"/>
            <w:vAlign w:val="center"/>
          </w:tcPr>
          <w:p w14:paraId="71535C99" w14:textId="77777777" w:rsidR="00BF2B8E" w:rsidRDefault="00BF2B8E" w:rsidP="00DC660E">
            <w:pPr>
              <w:spacing w:line="340" w:lineRule="exact"/>
              <w:jc w:val="center"/>
              <w:rPr>
                <w:rFonts w:ascii="宋体" w:cs="宋体"/>
                <w:color w:val="000000"/>
              </w:rPr>
            </w:pPr>
          </w:p>
        </w:tc>
        <w:tc>
          <w:tcPr>
            <w:tcW w:w="1276" w:type="dxa"/>
            <w:vAlign w:val="center"/>
          </w:tcPr>
          <w:p w14:paraId="26145D3C" w14:textId="77777777" w:rsidR="00BF2B8E" w:rsidRDefault="00BF2B8E" w:rsidP="00DC660E">
            <w:pPr>
              <w:spacing w:line="340" w:lineRule="exact"/>
              <w:jc w:val="center"/>
              <w:rPr>
                <w:rFonts w:ascii="宋体" w:cs="宋体"/>
                <w:color w:val="000000"/>
              </w:rPr>
            </w:pPr>
          </w:p>
        </w:tc>
        <w:tc>
          <w:tcPr>
            <w:tcW w:w="3576" w:type="dxa"/>
            <w:vAlign w:val="center"/>
          </w:tcPr>
          <w:p w14:paraId="76497FD0" w14:textId="77777777" w:rsidR="00BF2B8E" w:rsidRDefault="00BF2B8E" w:rsidP="00DC660E">
            <w:pPr>
              <w:spacing w:line="340" w:lineRule="exact"/>
              <w:jc w:val="center"/>
              <w:rPr>
                <w:rFonts w:ascii="宋体" w:cs="宋体"/>
                <w:color w:val="000000"/>
              </w:rPr>
            </w:pPr>
          </w:p>
        </w:tc>
      </w:tr>
      <w:tr w:rsidR="00BF2B8E" w14:paraId="27A341C4" w14:textId="77777777" w:rsidTr="00DC660E">
        <w:trPr>
          <w:cantSplit/>
          <w:trHeight w:val="567"/>
        </w:trPr>
        <w:tc>
          <w:tcPr>
            <w:tcW w:w="1033" w:type="dxa"/>
            <w:vMerge/>
          </w:tcPr>
          <w:p w14:paraId="6D5FD7BE" w14:textId="77777777" w:rsidR="00BF2B8E" w:rsidRDefault="00BF2B8E" w:rsidP="00DC660E"/>
        </w:tc>
        <w:tc>
          <w:tcPr>
            <w:tcW w:w="1024" w:type="dxa"/>
            <w:tcBorders>
              <w:bottom w:val="single" w:sz="4" w:space="0" w:color="auto"/>
            </w:tcBorders>
            <w:vAlign w:val="center"/>
          </w:tcPr>
          <w:p w14:paraId="10E47E0D" w14:textId="77777777" w:rsidR="00BF2B8E" w:rsidRDefault="00BF2B8E" w:rsidP="00DC660E">
            <w:pPr>
              <w:jc w:val="center"/>
              <w:rPr>
                <w:rFonts w:ascii="仿宋_GB2312" w:eastAsia="仿宋_GB2312" w:hAnsi="宋体"/>
              </w:rPr>
            </w:pPr>
          </w:p>
        </w:tc>
        <w:tc>
          <w:tcPr>
            <w:tcW w:w="1156" w:type="dxa"/>
            <w:tcBorders>
              <w:bottom w:val="single" w:sz="4" w:space="0" w:color="auto"/>
            </w:tcBorders>
            <w:vAlign w:val="center"/>
          </w:tcPr>
          <w:p w14:paraId="28C46D19" w14:textId="77777777" w:rsidR="00BF2B8E" w:rsidRDefault="00BF2B8E" w:rsidP="00DC660E">
            <w:pPr>
              <w:jc w:val="center"/>
              <w:rPr>
                <w:rFonts w:ascii="仿宋_GB2312" w:eastAsia="仿宋_GB2312" w:hAnsi="宋体"/>
              </w:rPr>
            </w:pPr>
          </w:p>
        </w:tc>
        <w:tc>
          <w:tcPr>
            <w:tcW w:w="1640" w:type="dxa"/>
            <w:tcBorders>
              <w:bottom w:val="single" w:sz="4" w:space="0" w:color="auto"/>
            </w:tcBorders>
            <w:vAlign w:val="center"/>
          </w:tcPr>
          <w:p w14:paraId="129A30A6" w14:textId="77777777" w:rsidR="00BF2B8E" w:rsidRDefault="00BF2B8E" w:rsidP="00DC660E">
            <w:pPr>
              <w:rPr>
                <w:rFonts w:ascii="仿宋_GB2312" w:eastAsia="仿宋_GB2312" w:hAnsi="宋体"/>
              </w:rPr>
            </w:pPr>
          </w:p>
        </w:tc>
        <w:tc>
          <w:tcPr>
            <w:tcW w:w="1276" w:type="dxa"/>
            <w:tcBorders>
              <w:bottom w:val="single" w:sz="4" w:space="0" w:color="auto"/>
            </w:tcBorders>
            <w:vAlign w:val="center"/>
          </w:tcPr>
          <w:p w14:paraId="40491E9B" w14:textId="77777777" w:rsidR="00BF2B8E" w:rsidRDefault="00BF2B8E" w:rsidP="00DC660E">
            <w:pPr>
              <w:jc w:val="center"/>
              <w:rPr>
                <w:rFonts w:ascii="仿宋_GB2312" w:eastAsia="仿宋_GB2312" w:hAnsi="宋体"/>
              </w:rPr>
            </w:pPr>
          </w:p>
        </w:tc>
        <w:tc>
          <w:tcPr>
            <w:tcW w:w="3576" w:type="dxa"/>
            <w:tcBorders>
              <w:bottom w:val="single" w:sz="4" w:space="0" w:color="auto"/>
            </w:tcBorders>
            <w:vAlign w:val="center"/>
          </w:tcPr>
          <w:p w14:paraId="5027F307" w14:textId="77777777" w:rsidR="00BF2B8E" w:rsidRDefault="00BF2B8E" w:rsidP="00DC660E">
            <w:pPr>
              <w:jc w:val="center"/>
              <w:rPr>
                <w:rFonts w:ascii="仿宋_GB2312" w:eastAsia="仿宋_GB2312" w:hAnsi="宋体"/>
              </w:rPr>
            </w:pPr>
          </w:p>
        </w:tc>
      </w:tr>
      <w:tr w:rsidR="00BF2B8E" w14:paraId="18FBDF88" w14:textId="77777777" w:rsidTr="00DC660E">
        <w:trPr>
          <w:cantSplit/>
          <w:trHeight w:val="567"/>
        </w:trPr>
        <w:tc>
          <w:tcPr>
            <w:tcW w:w="1033" w:type="dxa"/>
            <w:vMerge/>
          </w:tcPr>
          <w:p w14:paraId="3D1EB719" w14:textId="77777777" w:rsidR="00BF2B8E" w:rsidRDefault="00BF2B8E" w:rsidP="00DC660E"/>
        </w:tc>
        <w:tc>
          <w:tcPr>
            <w:tcW w:w="1024" w:type="dxa"/>
            <w:tcBorders>
              <w:bottom w:val="single" w:sz="4" w:space="0" w:color="auto"/>
            </w:tcBorders>
            <w:vAlign w:val="center"/>
          </w:tcPr>
          <w:p w14:paraId="5E630B14" w14:textId="77777777" w:rsidR="00BF2B8E" w:rsidRDefault="00BF2B8E" w:rsidP="00DC660E">
            <w:pPr>
              <w:jc w:val="center"/>
              <w:rPr>
                <w:rFonts w:ascii="仿宋_GB2312" w:eastAsia="仿宋_GB2312"/>
              </w:rPr>
            </w:pPr>
          </w:p>
        </w:tc>
        <w:tc>
          <w:tcPr>
            <w:tcW w:w="1156" w:type="dxa"/>
            <w:tcBorders>
              <w:bottom w:val="single" w:sz="4" w:space="0" w:color="auto"/>
            </w:tcBorders>
            <w:vAlign w:val="center"/>
          </w:tcPr>
          <w:p w14:paraId="18ACE5AB" w14:textId="77777777" w:rsidR="00BF2B8E" w:rsidRDefault="00BF2B8E" w:rsidP="00DC660E">
            <w:pPr>
              <w:jc w:val="center"/>
              <w:rPr>
                <w:rFonts w:ascii="仿宋_GB2312" w:eastAsia="仿宋_GB2312"/>
              </w:rPr>
            </w:pPr>
          </w:p>
        </w:tc>
        <w:tc>
          <w:tcPr>
            <w:tcW w:w="1640" w:type="dxa"/>
            <w:tcBorders>
              <w:bottom w:val="single" w:sz="4" w:space="0" w:color="auto"/>
            </w:tcBorders>
            <w:vAlign w:val="center"/>
          </w:tcPr>
          <w:p w14:paraId="3BF39E13" w14:textId="77777777" w:rsidR="00BF2B8E" w:rsidRDefault="00BF2B8E" w:rsidP="00DC660E">
            <w:pPr>
              <w:jc w:val="center"/>
              <w:rPr>
                <w:rFonts w:ascii="仿宋_GB2312" w:eastAsia="仿宋_GB2312"/>
              </w:rPr>
            </w:pPr>
          </w:p>
        </w:tc>
        <w:tc>
          <w:tcPr>
            <w:tcW w:w="1276" w:type="dxa"/>
            <w:tcBorders>
              <w:bottom w:val="single" w:sz="4" w:space="0" w:color="auto"/>
            </w:tcBorders>
            <w:vAlign w:val="center"/>
          </w:tcPr>
          <w:p w14:paraId="0C040749" w14:textId="77777777" w:rsidR="00BF2B8E" w:rsidRDefault="00BF2B8E" w:rsidP="00DC660E">
            <w:pPr>
              <w:jc w:val="center"/>
              <w:rPr>
                <w:rFonts w:ascii="仿宋_GB2312" w:eastAsia="仿宋_GB2312"/>
              </w:rPr>
            </w:pPr>
          </w:p>
        </w:tc>
        <w:tc>
          <w:tcPr>
            <w:tcW w:w="3576" w:type="dxa"/>
            <w:tcBorders>
              <w:bottom w:val="single" w:sz="4" w:space="0" w:color="auto"/>
            </w:tcBorders>
            <w:vAlign w:val="center"/>
          </w:tcPr>
          <w:p w14:paraId="119840D5" w14:textId="77777777" w:rsidR="00BF2B8E" w:rsidRDefault="00BF2B8E" w:rsidP="00DC660E">
            <w:pPr>
              <w:rPr>
                <w:rFonts w:ascii="仿宋_GB2312" w:eastAsia="仿宋_GB2312"/>
              </w:rPr>
            </w:pPr>
          </w:p>
        </w:tc>
      </w:tr>
      <w:tr w:rsidR="00BF2B8E" w14:paraId="446C1EAE" w14:textId="77777777" w:rsidTr="00DC660E">
        <w:trPr>
          <w:cantSplit/>
          <w:trHeight w:val="567"/>
        </w:trPr>
        <w:tc>
          <w:tcPr>
            <w:tcW w:w="1033" w:type="dxa"/>
            <w:vMerge/>
            <w:tcBorders>
              <w:bottom w:val="single" w:sz="4" w:space="0" w:color="auto"/>
            </w:tcBorders>
          </w:tcPr>
          <w:p w14:paraId="11BB2812" w14:textId="77777777" w:rsidR="00BF2B8E" w:rsidRDefault="00BF2B8E" w:rsidP="00DC660E"/>
        </w:tc>
        <w:tc>
          <w:tcPr>
            <w:tcW w:w="1024" w:type="dxa"/>
            <w:tcBorders>
              <w:bottom w:val="single" w:sz="4" w:space="0" w:color="auto"/>
            </w:tcBorders>
            <w:vAlign w:val="center"/>
          </w:tcPr>
          <w:p w14:paraId="53FCEED7" w14:textId="77777777" w:rsidR="00BF2B8E" w:rsidRDefault="00BF2B8E" w:rsidP="00DC660E">
            <w:pPr>
              <w:jc w:val="center"/>
              <w:rPr>
                <w:rFonts w:ascii="仿宋_GB2312" w:eastAsia="仿宋_GB2312"/>
              </w:rPr>
            </w:pPr>
          </w:p>
        </w:tc>
        <w:tc>
          <w:tcPr>
            <w:tcW w:w="1156" w:type="dxa"/>
            <w:tcBorders>
              <w:bottom w:val="single" w:sz="4" w:space="0" w:color="auto"/>
            </w:tcBorders>
            <w:vAlign w:val="center"/>
          </w:tcPr>
          <w:p w14:paraId="29637FB4" w14:textId="77777777" w:rsidR="00BF2B8E" w:rsidRDefault="00BF2B8E" w:rsidP="00DC660E">
            <w:pPr>
              <w:jc w:val="center"/>
              <w:rPr>
                <w:rFonts w:ascii="仿宋_GB2312" w:eastAsia="仿宋_GB2312"/>
              </w:rPr>
            </w:pPr>
          </w:p>
        </w:tc>
        <w:tc>
          <w:tcPr>
            <w:tcW w:w="1640" w:type="dxa"/>
            <w:tcBorders>
              <w:bottom w:val="single" w:sz="4" w:space="0" w:color="auto"/>
            </w:tcBorders>
            <w:vAlign w:val="center"/>
          </w:tcPr>
          <w:p w14:paraId="6926EECF" w14:textId="77777777" w:rsidR="00BF2B8E" w:rsidRDefault="00BF2B8E" w:rsidP="00DC660E">
            <w:pPr>
              <w:jc w:val="center"/>
              <w:rPr>
                <w:rFonts w:ascii="仿宋_GB2312" w:eastAsia="仿宋_GB2312"/>
              </w:rPr>
            </w:pPr>
          </w:p>
        </w:tc>
        <w:tc>
          <w:tcPr>
            <w:tcW w:w="1276" w:type="dxa"/>
            <w:tcBorders>
              <w:bottom w:val="single" w:sz="4" w:space="0" w:color="auto"/>
            </w:tcBorders>
            <w:vAlign w:val="center"/>
          </w:tcPr>
          <w:p w14:paraId="15A473E9" w14:textId="77777777" w:rsidR="00BF2B8E" w:rsidRDefault="00BF2B8E" w:rsidP="00DC660E">
            <w:pPr>
              <w:jc w:val="center"/>
              <w:rPr>
                <w:rFonts w:ascii="仿宋_GB2312" w:eastAsia="仿宋_GB2312"/>
              </w:rPr>
            </w:pPr>
          </w:p>
        </w:tc>
        <w:tc>
          <w:tcPr>
            <w:tcW w:w="3576" w:type="dxa"/>
            <w:tcBorders>
              <w:bottom w:val="single" w:sz="4" w:space="0" w:color="auto"/>
            </w:tcBorders>
            <w:vAlign w:val="center"/>
          </w:tcPr>
          <w:p w14:paraId="60FF7D05" w14:textId="77777777" w:rsidR="00BF2B8E" w:rsidRDefault="00BF2B8E" w:rsidP="00DC660E">
            <w:pPr>
              <w:rPr>
                <w:rFonts w:ascii="仿宋_GB2312" w:eastAsia="仿宋_GB2312"/>
              </w:rPr>
            </w:pPr>
          </w:p>
        </w:tc>
      </w:tr>
      <w:tr w:rsidR="00BF2B8E" w14:paraId="286CF28C" w14:textId="77777777" w:rsidTr="00DC660E">
        <w:trPr>
          <w:trHeight w:val="1472"/>
        </w:trPr>
        <w:tc>
          <w:tcPr>
            <w:tcW w:w="1033" w:type="dxa"/>
            <w:tcBorders>
              <w:top w:val="single" w:sz="4" w:space="0" w:color="auto"/>
            </w:tcBorders>
            <w:vAlign w:val="center"/>
          </w:tcPr>
          <w:p w14:paraId="02E1C857"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呈</w:t>
            </w:r>
          </w:p>
          <w:p w14:paraId="2ACF5DE4"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报</w:t>
            </w:r>
          </w:p>
          <w:p w14:paraId="7051B4B7" w14:textId="77777777" w:rsidR="00BF2B8E" w:rsidRDefault="00BF2B8E" w:rsidP="00DC660E">
            <w:pPr>
              <w:spacing w:line="300" w:lineRule="exact"/>
              <w:jc w:val="center"/>
              <w:rPr>
                <w:rFonts w:ascii="宋体"/>
                <w:sz w:val="28"/>
                <w:szCs w:val="28"/>
              </w:rPr>
            </w:pPr>
            <w:r>
              <w:rPr>
                <w:rFonts w:ascii="宋体" w:hAnsi="宋体" w:cs="宋体" w:hint="eastAsia"/>
                <w:sz w:val="28"/>
                <w:szCs w:val="28"/>
              </w:rPr>
              <w:t>单</w:t>
            </w:r>
          </w:p>
          <w:p w14:paraId="098ECCDD" w14:textId="77777777" w:rsidR="00BF2B8E" w:rsidRDefault="00BF2B8E" w:rsidP="00DC660E">
            <w:pPr>
              <w:spacing w:line="300" w:lineRule="exact"/>
              <w:jc w:val="center"/>
              <w:rPr>
                <w:rFonts w:ascii="宋体"/>
                <w:sz w:val="26"/>
                <w:szCs w:val="26"/>
              </w:rPr>
            </w:pPr>
            <w:r>
              <w:rPr>
                <w:rFonts w:ascii="宋体" w:hAnsi="宋体" w:cs="宋体" w:hint="eastAsia"/>
                <w:sz w:val="28"/>
                <w:szCs w:val="28"/>
              </w:rPr>
              <w:t>位</w:t>
            </w:r>
          </w:p>
        </w:tc>
        <w:tc>
          <w:tcPr>
            <w:tcW w:w="8672" w:type="dxa"/>
            <w:gridSpan w:val="5"/>
            <w:tcBorders>
              <w:top w:val="single" w:sz="4" w:space="0" w:color="auto"/>
            </w:tcBorders>
            <w:vAlign w:val="center"/>
          </w:tcPr>
          <w:p w14:paraId="465601D7" w14:textId="77777777" w:rsidR="00BF2B8E" w:rsidRDefault="00BF2B8E" w:rsidP="00DC660E">
            <w:pPr>
              <w:spacing w:line="300" w:lineRule="exact"/>
              <w:jc w:val="right"/>
              <w:rPr>
                <w:rFonts w:ascii="宋体"/>
                <w:sz w:val="28"/>
                <w:szCs w:val="28"/>
              </w:rPr>
            </w:pPr>
          </w:p>
          <w:p w14:paraId="6C9180DA" w14:textId="77777777" w:rsidR="00BF2B8E" w:rsidRDefault="00BF2B8E" w:rsidP="00DC660E">
            <w:pPr>
              <w:spacing w:line="300" w:lineRule="exact"/>
              <w:jc w:val="right"/>
              <w:rPr>
                <w:rFonts w:ascii="宋体"/>
                <w:sz w:val="28"/>
                <w:szCs w:val="28"/>
              </w:rPr>
            </w:pPr>
          </w:p>
          <w:p w14:paraId="25090CAE" w14:textId="77777777" w:rsidR="00BF2B8E" w:rsidRDefault="00BF2B8E" w:rsidP="00DC660E">
            <w:pPr>
              <w:spacing w:line="300" w:lineRule="exact"/>
              <w:rPr>
                <w:rFonts w:ascii="宋体"/>
                <w:sz w:val="28"/>
                <w:szCs w:val="28"/>
              </w:rPr>
            </w:pPr>
          </w:p>
          <w:p w14:paraId="67382ED3" w14:textId="77777777" w:rsidR="00BF2B8E" w:rsidRDefault="00BF2B8E" w:rsidP="00DC660E">
            <w:pPr>
              <w:spacing w:line="300" w:lineRule="exact"/>
              <w:rPr>
                <w:rFonts w:ascii="宋体"/>
                <w:sz w:val="28"/>
                <w:szCs w:val="28"/>
              </w:rPr>
            </w:pPr>
          </w:p>
          <w:p w14:paraId="716936A8" w14:textId="77777777" w:rsidR="00BF2B8E" w:rsidRDefault="00BF2B8E" w:rsidP="00DC660E">
            <w:pPr>
              <w:spacing w:line="300" w:lineRule="exact"/>
              <w:jc w:val="right"/>
              <w:rPr>
                <w:rFonts w:ascii="宋体"/>
                <w:sz w:val="28"/>
                <w:szCs w:val="28"/>
              </w:rPr>
            </w:pPr>
          </w:p>
          <w:p w14:paraId="6C62BB59" w14:textId="77777777" w:rsidR="00BF2B8E" w:rsidRDefault="00BF2B8E" w:rsidP="00DC660E">
            <w:pPr>
              <w:spacing w:line="300" w:lineRule="exact"/>
              <w:rPr>
                <w:rFonts w:ascii="宋体"/>
                <w:sz w:val="28"/>
                <w:szCs w:val="28"/>
              </w:rPr>
            </w:pPr>
          </w:p>
          <w:p w14:paraId="22BA29F6" w14:textId="77777777" w:rsidR="00BF2B8E" w:rsidRDefault="00BF2B8E" w:rsidP="00DC660E">
            <w:pPr>
              <w:wordWrap w:val="0"/>
              <w:spacing w:line="300" w:lineRule="exact"/>
              <w:ind w:right="560" w:firstLineChars="2100" w:firstLine="5880"/>
              <w:rPr>
                <w:rFonts w:ascii="宋体"/>
                <w:sz w:val="28"/>
                <w:szCs w:val="28"/>
              </w:rPr>
            </w:pPr>
            <w:r>
              <w:rPr>
                <w:rFonts w:ascii="宋体" w:hAnsi="宋体" w:cs="宋体" w:hint="eastAsia"/>
                <w:color w:val="FF0000"/>
                <w:sz w:val="28"/>
                <w:szCs w:val="28"/>
              </w:rPr>
              <w:t>XXX</w:t>
            </w:r>
            <w:r>
              <w:rPr>
                <w:rFonts w:ascii="宋体" w:hAnsi="宋体" w:cs="宋体" w:hint="eastAsia"/>
                <w:color w:val="FF0000"/>
                <w:sz w:val="28"/>
                <w:szCs w:val="28"/>
              </w:rPr>
              <w:t>分党委</w:t>
            </w:r>
          </w:p>
          <w:p w14:paraId="5AE89A1B" w14:textId="77777777" w:rsidR="00BF2B8E" w:rsidRDefault="00BF2B8E" w:rsidP="00DC660E">
            <w:pPr>
              <w:wordWrap w:val="0"/>
              <w:spacing w:line="300" w:lineRule="exact"/>
              <w:ind w:right="560" w:firstLineChars="2100" w:firstLine="5880"/>
              <w:rPr>
                <w:rFonts w:ascii="宋体"/>
                <w:sz w:val="26"/>
                <w:szCs w:val="26"/>
              </w:rPr>
            </w:pP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tc>
      </w:tr>
    </w:tbl>
    <w:p w14:paraId="76A1BE8C" w14:textId="77777777" w:rsidR="00BF2B8E" w:rsidRPr="00BF2B8E" w:rsidRDefault="00BF2B8E" w:rsidP="00C43711">
      <w:pPr>
        <w:spacing w:line="360" w:lineRule="auto"/>
        <w:rPr>
          <w:rFonts w:ascii="黑体" w:eastAsia="黑体" w:hAnsi="黑体"/>
          <w:sz w:val="30"/>
          <w:szCs w:val="30"/>
        </w:rPr>
      </w:pPr>
    </w:p>
    <w:sectPr w:rsidR="00BF2B8E" w:rsidRPr="00BF2B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379B" w14:textId="77777777" w:rsidR="00D17159" w:rsidRDefault="00D17159" w:rsidP="00BF2B8E">
      <w:r>
        <w:separator/>
      </w:r>
    </w:p>
  </w:endnote>
  <w:endnote w:type="continuationSeparator" w:id="0">
    <w:p w14:paraId="095DE2A7" w14:textId="77777777" w:rsidR="00D17159" w:rsidRDefault="00D17159" w:rsidP="00BF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宋三简体">
    <w:altName w:val="等线"/>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3D75" w14:textId="77777777" w:rsidR="00D17159" w:rsidRDefault="00D17159" w:rsidP="00BF2B8E">
      <w:r>
        <w:separator/>
      </w:r>
    </w:p>
  </w:footnote>
  <w:footnote w:type="continuationSeparator" w:id="0">
    <w:p w14:paraId="75F55300" w14:textId="77777777" w:rsidR="00D17159" w:rsidRDefault="00D17159" w:rsidP="00BF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0B71"/>
    <w:multiLevelType w:val="hybridMultilevel"/>
    <w:tmpl w:val="84F2DE56"/>
    <w:lvl w:ilvl="0" w:tplc="64A0DDD2">
      <w:start w:val="1"/>
      <w:numFmt w:val="decimal"/>
      <w:lvlText w:val="%1."/>
      <w:lvlJc w:val="left"/>
      <w:pPr>
        <w:ind w:left="1009" w:hanging="36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w15:presenceInfo w15:providerId="None" w15:userId="liu"/>
  </w15:person>
  <w15:person w15:author="丁雪琴">
    <w15:presenceInfo w15:providerId="None" w15:userId="丁雪琴"/>
  </w15:person>
  <w15:person w15:author="He Minggui">
    <w15:presenceInfo w15:providerId="Windows Live" w15:userId="973a960fa56d8456"/>
  </w15:person>
  <w15:person w15:author="倪清">
    <w15:presenceInfo w15:providerId="None" w15:userId="倪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5C"/>
    <w:rsid w:val="0000238E"/>
    <w:rsid w:val="0000450F"/>
    <w:rsid w:val="000138D5"/>
    <w:rsid w:val="00054BF8"/>
    <w:rsid w:val="000A6680"/>
    <w:rsid w:val="000C0FF8"/>
    <w:rsid w:val="000E0D6F"/>
    <w:rsid w:val="00164A6E"/>
    <w:rsid w:val="001775E4"/>
    <w:rsid w:val="001E0088"/>
    <w:rsid w:val="001E60EC"/>
    <w:rsid w:val="00226493"/>
    <w:rsid w:val="002618CE"/>
    <w:rsid w:val="00290891"/>
    <w:rsid w:val="002A3AF4"/>
    <w:rsid w:val="002A6EF2"/>
    <w:rsid w:val="002B15C0"/>
    <w:rsid w:val="002C2592"/>
    <w:rsid w:val="002E1024"/>
    <w:rsid w:val="0031674F"/>
    <w:rsid w:val="00363318"/>
    <w:rsid w:val="003A56CD"/>
    <w:rsid w:val="003B2F36"/>
    <w:rsid w:val="003C6C9D"/>
    <w:rsid w:val="003F016D"/>
    <w:rsid w:val="00403986"/>
    <w:rsid w:val="0045336E"/>
    <w:rsid w:val="004654CD"/>
    <w:rsid w:val="0047045F"/>
    <w:rsid w:val="00485229"/>
    <w:rsid w:val="00500DC0"/>
    <w:rsid w:val="005143BC"/>
    <w:rsid w:val="005445DA"/>
    <w:rsid w:val="0054553F"/>
    <w:rsid w:val="00595682"/>
    <w:rsid w:val="006048E1"/>
    <w:rsid w:val="00633167"/>
    <w:rsid w:val="00667323"/>
    <w:rsid w:val="00695662"/>
    <w:rsid w:val="0076481E"/>
    <w:rsid w:val="007668B1"/>
    <w:rsid w:val="007868D5"/>
    <w:rsid w:val="007A2603"/>
    <w:rsid w:val="007E6FDC"/>
    <w:rsid w:val="007E7016"/>
    <w:rsid w:val="008538D4"/>
    <w:rsid w:val="00853C4C"/>
    <w:rsid w:val="008674D3"/>
    <w:rsid w:val="008A1A9A"/>
    <w:rsid w:val="008D3776"/>
    <w:rsid w:val="00915BD0"/>
    <w:rsid w:val="009673D3"/>
    <w:rsid w:val="009734B0"/>
    <w:rsid w:val="009E088D"/>
    <w:rsid w:val="00A20F39"/>
    <w:rsid w:val="00A25C5C"/>
    <w:rsid w:val="00A562B2"/>
    <w:rsid w:val="00AB52D2"/>
    <w:rsid w:val="00AD1888"/>
    <w:rsid w:val="00BE3676"/>
    <w:rsid w:val="00BF2B8E"/>
    <w:rsid w:val="00C43711"/>
    <w:rsid w:val="00C44952"/>
    <w:rsid w:val="00C456B3"/>
    <w:rsid w:val="00C946EF"/>
    <w:rsid w:val="00CD1FCC"/>
    <w:rsid w:val="00D02093"/>
    <w:rsid w:val="00D17159"/>
    <w:rsid w:val="00D622A2"/>
    <w:rsid w:val="00D71347"/>
    <w:rsid w:val="00D9232D"/>
    <w:rsid w:val="00DB0055"/>
    <w:rsid w:val="00DD3ED6"/>
    <w:rsid w:val="00E02DAF"/>
    <w:rsid w:val="00E25268"/>
    <w:rsid w:val="00E6405A"/>
    <w:rsid w:val="00E72387"/>
    <w:rsid w:val="00EE270D"/>
    <w:rsid w:val="00F11A7D"/>
    <w:rsid w:val="00FF1A5C"/>
    <w:rsid w:val="00FF2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5EFE"/>
  <w15:chartTrackingRefBased/>
  <w15:docId w15:val="{B708D9EC-4AF6-4454-AF98-4367101F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711"/>
    <w:rPr>
      <w:sz w:val="18"/>
      <w:szCs w:val="18"/>
    </w:rPr>
  </w:style>
  <w:style w:type="character" w:customStyle="1" w:styleId="a4">
    <w:name w:val="批注框文本 字符"/>
    <w:basedOn w:val="a0"/>
    <w:link w:val="a3"/>
    <w:uiPriority w:val="99"/>
    <w:semiHidden/>
    <w:rsid w:val="00C43711"/>
    <w:rPr>
      <w:sz w:val="18"/>
      <w:szCs w:val="18"/>
    </w:rPr>
  </w:style>
  <w:style w:type="paragraph" w:styleId="a5">
    <w:name w:val="header"/>
    <w:basedOn w:val="a"/>
    <w:link w:val="a6"/>
    <w:uiPriority w:val="99"/>
    <w:unhideWhenUsed/>
    <w:rsid w:val="00BF2B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2B8E"/>
    <w:rPr>
      <w:sz w:val="18"/>
      <w:szCs w:val="18"/>
    </w:rPr>
  </w:style>
  <w:style w:type="paragraph" w:styleId="a7">
    <w:name w:val="footer"/>
    <w:basedOn w:val="a"/>
    <w:link w:val="a8"/>
    <w:uiPriority w:val="99"/>
    <w:unhideWhenUsed/>
    <w:rsid w:val="00BF2B8E"/>
    <w:pPr>
      <w:tabs>
        <w:tab w:val="center" w:pos="4153"/>
        <w:tab w:val="right" w:pos="8306"/>
      </w:tabs>
      <w:snapToGrid w:val="0"/>
      <w:jc w:val="left"/>
    </w:pPr>
    <w:rPr>
      <w:sz w:val="18"/>
      <w:szCs w:val="18"/>
    </w:rPr>
  </w:style>
  <w:style w:type="character" w:customStyle="1" w:styleId="a8">
    <w:name w:val="页脚 字符"/>
    <w:basedOn w:val="a0"/>
    <w:link w:val="a7"/>
    <w:uiPriority w:val="99"/>
    <w:rsid w:val="00BF2B8E"/>
    <w:rPr>
      <w:sz w:val="18"/>
      <w:szCs w:val="18"/>
    </w:rPr>
  </w:style>
  <w:style w:type="character" w:styleId="a9">
    <w:name w:val="Hyperlink"/>
    <w:basedOn w:val="a0"/>
    <w:uiPriority w:val="99"/>
    <w:unhideWhenUsed/>
    <w:rsid w:val="003B2F36"/>
    <w:rPr>
      <w:color w:val="0563C1" w:themeColor="hyperlink"/>
      <w:u w:val="single"/>
    </w:rPr>
  </w:style>
  <w:style w:type="paragraph" w:styleId="aa">
    <w:name w:val="Normal (Web)"/>
    <w:basedOn w:val="a"/>
    <w:uiPriority w:val="99"/>
    <w:unhideWhenUsed/>
    <w:qFormat/>
    <w:rsid w:val="00290891"/>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667323"/>
    <w:pPr>
      <w:ind w:firstLineChars="200" w:firstLine="420"/>
    </w:pPr>
  </w:style>
  <w:style w:type="paragraph" w:styleId="ac">
    <w:name w:val="Revision"/>
    <w:hidden/>
    <w:uiPriority w:val="99"/>
    <w:semiHidden/>
    <w:rsid w:val="00E7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3692">
      <w:bodyDiv w:val="1"/>
      <w:marLeft w:val="0"/>
      <w:marRight w:val="0"/>
      <w:marTop w:val="0"/>
      <w:marBottom w:val="0"/>
      <w:divBdr>
        <w:top w:val="none" w:sz="0" w:space="0" w:color="auto"/>
        <w:left w:val="none" w:sz="0" w:space="0" w:color="auto"/>
        <w:bottom w:val="none" w:sz="0" w:space="0" w:color="auto"/>
        <w:right w:val="none" w:sz="0" w:space="0" w:color="auto"/>
      </w:divBdr>
    </w:div>
    <w:div w:id="2056543544">
      <w:bodyDiv w:val="1"/>
      <w:marLeft w:val="0"/>
      <w:marRight w:val="0"/>
      <w:marTop w:val="0"/>
      <w:marBottom w:val="0"/>
      <w:divBdr>
        <w:top w:val="none" w:sz="0" w:space="0" w:color="auto"/>
        <w:left w:val="none" w:sz="0" w:space="0" w:color="auto"/>
        <w:bottom w:val="none" w:sz="0" w:space="0" w:color="auto"/>
        <w:right w:val="none" w:sz="0" w:space="0" w:color="auto"/>
      </w:divBdr>
    </w:div>
    <w:div w:id="20784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He Minggui</cp:lastModifiedBy>
  <cp:revision>2</cp:revision>
  <cp:lastPrinted>2022-03-07T07:19:00Z</cp:lastPrinted>
  <dcterms:created xsi:type="dcterms:W3CDTF">2022-03-08T13:53:00Z</dcterms:created>
  <dcterms:modified xsi:type="dcterms:W3CDTF">2022-03-08T13:53:00Z</dcterms:modified>
</cp:coreProperties>
</file>