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FB" w:rsidRDefault="000530C5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hint="eastAsia"/>
          <w:sz w:val="28"/>
          <w:szCs w:val="28"/>
        </w:rPr>
        <w:instrText>ADDIN CNKISM.UserStyle</w:instrText>
      </w:r>
      <w:r>
        <w:rPr>
          <w:rFonts w:ascii="黑体" w:eastAsia="黑体" w:hAnsi="黑体" w:hint="eastAsia"/>
          <w:sz w:val="28"/>
          <w:szCs w:val="28"/>
        </w:rPr>
      </w:r>
      <w:r>
        <w:rPr>
          <w:rFonts w:ascii="黑体" w:eastAsia="黑体" w:hAnsi="黑体" w:hint="eastAsia"/>
          <w:sz w:val="28"/>
          <w:szCs w:val="28"/>
        </w:rPr>
        <w:fldChar w:fldCharType="end"/>
      </w:r>
      <w:commentRangeStart w:id="0"/>
      <w:r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件</w:t>
      </w:r>
      <w:del w:id="1" w:author="LENOVO" w:date="2019-09-30T09:24:00Z">
        <w:r w:rsidDel="00E176DA">
          <w:rPr>
            <w:rFonts w:ascii="黑体" w:eastAsia="黑体" w:hAnsi="黑体" w:hint="eastAsia"/>
            <w:sz w:val="28"/>
            <w:szCs w:val="28"/>
          </w:rPr>
          <w:delText>6</w:delText>
        </w:r>
        <w:commentRangeEnd w:id="0"/>
        <w:r w:rsidDel="00E176DA">
          <w:rPr>
            <w:rStyle w:val="a8"/>
          </w:rPr>
          <w:commentReference w:id="0"/>
        </w:r>
        <w:r w:rsidDel="00E176DA">
          <w:rPr>
            <w:rFonts w:ascii="黑体" w:eastAsia="黑体" w:hAnsi="黑体" w:hint="eastAsia"/>
            <w:sz w:val="28"/>
            <w:szCs w:val="28"/>
          </w:rPr>
          <w:delText>：</w:delText>
        </w:r>
      </w:del>
      <w:ins w:id="2" w:author="LENOVO" w:date="2019-09-30T09:24:00Z">
        <w:r w:rsidR="00E176DA">
          <w:rPr>
            <w:rFonts w:ascii="黑体" w:eastAsia="黑体" w:hAnsi="黑体" w:hint="eastAsia"/>
            <w:sz w:val="28"/>
            <w:szCs w:val="28"/>
          </w:rPr>
          <w:t>3</w:t>
        </w:r>
      </w:ins>
      <w:bookmarkStart w:id="3" w:name="_GoBack"/>
      <w:bookmarkEnd w:id="3"/>
    </w:p>
    <w:p w:rsidR="00B71BFB" w:rsidRDefault="000530C5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填表说明</w:t>
      </w:r>
    </w:p>
    <w:p w:rsidR="00B71BFB" w:rsidRDefault="000530C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一、学生个人申请表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、“出生年月”和“入学时间”栏按照“</w:t>
      </w:r>
      <w:r>
        <w:rPr>
          <w:rFonts w:ascii="宋体" w:hAnsi="宋体" w:hint="eastAsia"/>
          <w:sz w:val="24"/>
        </w:rPr>
        <w:t>0000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月”格式填写；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、“政治面貌”栏填写“中共党员”、“预备党员”、“共青团员”、“群众”、若为民主党派则</w:t>
      </w:r>
      <w:r>
        <w:rPr>
          <w:rFonts w:ascii="宋体" w:hAnsi="宋体" w:hint="eastAsia"/>
          <w:sz w:val="24"/>
        </w:rPr>
        <w:t>如实填写党派名称；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、“基层单位”填写学院规范全称；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、“学制”栏填写“</w:t>
      </w:r>
      <w:r>
        <w:rPr>
          <w:rFonts w:ascii="宋体" w:hAnsi="宋体" w:hint="eastAsia"/>
          <w:sz w:val="24"/>
        </w:rPr>
        <w:t>*</w:t>
      </w:r>
      <w:r>
        <w:rPr>
          <w:rFonts w:ascii="宋体" w:hAnsi="宋体" w:hint="eastAsia"/>
          <w:sz w:val="24"/>
        </w:rPr>
        <w:t>年制”；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、“申请理由”内容只限定在本页，不得窜页，须有本人亲笔签名；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、“推荐意见”内容要如实、全面填写，推荐人必须为本人导师；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、所有栏中的签名必须为手写签名，不得使用印章；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、基层单位意见栏中，需各单位评审委员会主任委员签字，盖本单位公章；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、培养单位意见由学校完成，基层单位无需填写；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、个人申请表为正反面打印，只限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纸。</w:t>
      </w:r>
    </w:p>
    <w:p w:rsidR="00B71BFB" w:rsidRDefault="000530C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二、推荐汇总表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、培养单位统一为“武汉大学”；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、基层单位按照学院规范全称填</w:t>
      </w:r>
      <w:r>
        <w:rPr>
          <w:rFonts w:ascii="宋体" w:hAnsi="宋体" w:hint="eastAsia"/>
          <w:sz w:val="24"/>
        </w:rPr>
        <w:t>写；</w:t>
      </w:r>
    </w:p>
    <w:p w:rsidR="00B71BFB" w:rsidRDefault="000530C5">
      <w:pPr>
        <w:spacing w:line="360" w:lineRule="auto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、入学年月格式为“</w:t>
      </w:r>
      <w:r>
        <w:rPr>
          <w:rFonts w:ascii="宋体" w:hAnsi="宋体" w:hint="eastAsia"/>
          <w:sz w:val="24"/>
        </w:rPr>
        <w:t>0000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月”</w:t>
      </w:r>
      <w:del w:id="4" w:author="ASUS" w:date="2019-09-29T22:54:00Z">
        <w:r>
          <w:rPr>
            <w:rFonts w:ascii="宋体" w:hAnsi="宋体" w:hint="eastAsia"/>
            <w:color w:val="0000FF"/>
            <w:sz w:val="24"/>
          </w:rPr>
          <w:delText>（。）</w:delText>
        </w:r>
      </w:del>
      <w:ins w:id="5" w:author="ASUS" w:date="2019-09-29T22:54:00Z">
        <w:r>
          <w:rPr>
            <w:rFonts w:ascii="宋体" w:hAnsi="宋体" w:hint="eastAsia"/>
            <w:color w:val="0000FF"/>
            <w:sz w:val="24"/>
          </w:rPr>
          <w:t>。</w:t>
        </w:r>
      </w:ins>
    </w:p>
    <w:p w:rsidR="00B71BFB" w:rsidRDefault="000530C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三、科研成果、获奖汇总表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del w:id="6" w:author="ASUS" w:date="2019-09-29T22:54:00Z">
        <w:r>
          <w:rPr>
            <w:rFonts w:ascii="宋体" w:hAnsi="宋体" w:hint="eastAsia"/>
            <w:sz w:val="24"/>
          </w:rPr>
          <w:delText>.</w:delText>
        </w:r>
      </w:del>
      <w:ins w:id="7" w:author="ASUS" w:date="2019-09-29T22:54:00Z">
        <w:r>
          <w:rPr>
            <w:rFonts w:ascii="宋体" w:hAnsi="宋体" w:hint="eastAsia"/>
            <w:sz w:val="24"/>
          </w:rPr>
          <w:t>、</w:t>
        </w:r>
      </w:ins>
      <w:r>
        <w:rPr>
          <w:rFonts w:ascii="宋体" w:hAnsi="宋体" w:hint="eastAsia"/>
          <w:sz w:val="24"/>
        </w:rPr>
        <w:t>科研成果及获奖情况界定时间期限为：</w:t>
      </w:r>
      <w:r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-201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31</w:t>
      </w:r>
      <w:r>
        <w:rPr>
          <w:rFonts w:ascii="宋体" w:hAnsi="宋体" w:hint="eastAsia"/>
          <w:sz w:val="24"/>
        </w:rPr>
        <w:t>日；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del w:id="8" w:author="ASUS" w:date="2019-09-29T22:54:00Z">
        <w:r>
          <w:rPr>
            <w:rFonts w:ascii="宋体" w:hAnsi="宋体" w:hint="eastAsia"/>
            <w:sz w:val="24"/>
          </w:rPr>
          <w:delText>.</w:delText>
        </w:r>
      </w:del>
      <w:ins w:id="9" w:author="ASUS" w:date="2019-09-29T22:54:00Z">
        <w:r>
          <w:rPr>
            <w:rFonts w:ascii="宋体" w:hAnsi="宋体" w:hint="eastAsia"/>
            <w:sz w:val="24"/>
          </w:rPr>
          <w:t>、</w:t>
        </w:r>
      </w:ins>
      <w:r>
        <w:rPr>
          <w:rFonts w:ascii="宋体" w:hAnsi="宋体" w:hint="eastAsia"/>
          <w:sz w:val="24"/>
        </w:rPr>
        <w:t>研究生获奖情况只填写校级及以上获奖（含校级奖励）；</w:t>
      </w:r>
    </w:p>
    <w:p w:rsidR="00B71BFB" w:rsidRDefault="000530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del w:id="10" w:author="ASUS" w:date="2019-09-29T22:54:00Z">
        <w:r>
          <w:rPr>
            <w:rFonts w:ascii="宋体" w:hAnsi="宋体" w:hint="eastAsia"/>
            <w:sz w:val="24"/>
          </w:rPr>
          <w:delText>.</w:delText>
        </w:r>
      </w:del>
      <w:ins w:id="11" w:author="ASUS" w:date="2019-09-29T22:54:00Z">
        <w:r>
          <w:rPr>
            <w:rFonts w:ascii="宋体" w:hAnsi="宋体" w:hint="eastAsia"/>
            <w:sz w:val="24"/>
          </w:rPr>
          <w:t>、</w:t>
        </w:r>
      </w:ins>
      <w:r>
        <w:rPr>
          <w:rFonts w:ascii="宋体" w:hAnsi="宋体" w:hint="eastAsia"/>
          <w:sz w:val="24"/>
        </w:rPr>
        <w:t>研究生科研成果应是本人为第一作者或导师第一作者，本人第二作者，其它均视为无效，并要求已见刊；注明刊物级别、篇数、刊物名称、作者排名、见</w:t>
      </w:r>
      <w:proofErr w:type="gramStart"/>
      <w:r>
        <w:rPr>
          <w:rFonts w:ascii="宋体" w:hAnsi="宋体" w:hint="eastAsia"/>
          <w:sz w:val="24"/>
        </w:rPr>
        <w:t>刊时间</w:t>
      </w:r>
      <w:proofErr w:type="gramEnd"/>
      <w:r>
        <w:rPr>
          <w:rFonts w:ascii="宋体" w:hAnsi="宋体" w:hint="eastAsia"/>
          <w:sz w:val="24"/>
        </w:rPr>
        <w:t>等。</w:t>
      </w:r>
    </w:p>
    <w:p w:rsidR="00B71BFB" w:rsidRDefault="00B71BFB">
      <w:pPr>
        <w:spacing w:line="360" w:lineRule="auto"/>
        <w:rPr>
          <w:rFonts w:ascii="宋体" w:hAnsi="宋体"/>
          <w:sz w:val="24"/>
        </w:rPr>
      </w:pPr>
    </w:p>
    <w:sectPr w:rsidR="00B71BF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张 芮" w:date="2019-09-29T20:20:00Z" w:initials="张">
    <w:p w:rsidR="00B71BFB" w:rsidRDefault="000530C5">
      <w:pPr>
        <w:pStyle w:val="a4"/>
      </w:pPr>
      <w:r>
        <w:rPr>
          <w:rFonts w:hint="eastAsia"/>
        </w:rPr>
        <w:t>附件</w:t>
      </w:r>
      <w:r>
        <w:rPr>
          <w:rFonts w:hint="eastAsia"/>
        </w:rPr>
        <w:t>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F892D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C5" w:rsidRDefault="000530C5">
      <w:r>
        <w:separator/>
      </w:r>
    </w:p>
  </w:endnote>
  <w:endnote w:type="continuationSeparator" w:id="0">
    <w:p w:rsidR="000530C5" w:rsidRDefault="000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C5" w:rsidRDefault="000530C5">
      <w:r>
        <w:separator/>
      </w:r>
    </w:p>
  </w:footnote>
  <w:footnote w:type="continuationSeparator" w:id="0">
    <w:p w:rsidR="000530C5" w:rsidRDefault="0005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FB" w:rsidRDefault="00B71BFB">
    <w:pPr>
      <w:pStyle w:val="a7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 芮">
    <w15:presenceInfo w15:providerId="Windows Live" w15:userId="04d8d39f08a7bb4b"/>
  </w15:person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D9C"/>
    <w:rsid w:val="00000EE4"/>
    <w:rsid w:val="00017ABC"/>
    <w:rsid w:val="00043FA1"/>
    <w:rsid w:val="000530C5"/>
    <w:rsid w:val="00085A01"/>
    <w:rsid w:val="00095072"/>
    <w:rsid w:val="000B18B7"/>
    <w:rsid w:val="000D63E6"/>
    <w:rsid w:val="00126850"/>
    <w:rsid w:val="00140F55"/>
    <w:rsid w:val="001B3A3B"/>
    <w:rsid w:val="00230BA2"/>
    <w:rsid w:val="002946FA"/>
    <w:rsid w:val="002B0C25"/>
    <w:rsid w:val="003051A6"/>
    <w:rsid w:val="00395F47"/>
    <w:rsid w:val="00410597"/>
    <w:rsid w:val="00420B61"/>
    <w:rsid w:val="00454F74"/>
    <w:rsid w:val="005E6204"/>
    <w:rsid w:val="00634AA0"/>
    <w:rsid w:val="00655342"/>
    <w:rsid w:val="006703B4"/>
    <w:rsid w:val="006E5D9C"/>
    <w:rsid w:val="0070680E"/>
    <w:rsid w:val="007100ED"/>
    <w:rsid w:val="007233CE"/>
    <w:rsid w:val="00734E4C"/>
    <w:rsid w:val="00772622"/>
    <w:rsid w:val="008149E8"/>
    <w:rsid w:val="008329CF"/>
    <w:rsid w:val="00867B15"/>
    <w:rsid w:val="008F3300"/>
    <w:rsid w:val="0098615E"/>
    <w:rsid w:val="009B007A"/>
    <w:rsid w:val="00A15085"/>
    <w:rsid w:val="00A45789"/>
    <w:rsid w:val="00A84AEF"/>
    <w:rsid w:val="00AE2DC1"/>
    <w:rsid w:val="00B26FBF"/>
    <w:rsid w:val="00B62BC7"/>
    <w:rsid w:val="00B71BFB"/>
    <w:rsid w:val="00B811C6"/>
    <w:rsid w:val="00BD29A3"/>
    <w:rsid w:val="00C23B85"/>
    <w:rsid w:val="00C67809"/>
    <w:rsid w:val="00C92B3A"/>
    <w:rsid w:val="00CD4FE3"/>
    <w:rsid w:val="00D4680B"/>
    <w:rsid w:val="00D614E0"/>
    <w:rsid w:val="00D8219C"/>
    <w:rsid w:val="00D8314B"/>
    <w:rsid w:val="00E176DA"/>
    <w:rsid w:val="00E97C46"/>
    <w:rsid w:val="00FA0D52"/>
    <w:rsid w:val="00FD1918"/>
    <w:rsid w:val="00FE38EF"/>
    <w:rsid w:val="12E52B71"/>
    <w:rsid w:val="347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rPr>
      <w:b/>
      <w:bCs/>
    </w:rPr>
  </w:style>
  <w:style w:type="paragraph" w:styleId="a4">
    <w:name w:val="annotation text"/>
    <w:basedOn w:val="a"/>
    <w:link w:val="Char0"/>
    <w:semiHidden/>
    <w:unhideWhenUsed/>
    <w:pPr>
      <w:jc w:val="left"/>
    </w:pPr>
  </w:style>
  <w:style w:type="paragraph" w:styleId="a5">
    <w:name w:val="Balloon Text"/>
    <w:basedOn w:val="a"/>
    <w:link w:val="Char1"/>
    <w:semiHidden/>
    <w:unhideWhenUsed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semiHidden/>
    <w:unhideWhenUsed/>
    <w:rPr>
      <w:sz w:val="21"/>
      <w:szCs w:val="21"/>
    </w:rPr>
  </w:style>
  <w:style w:type="character" w:customStyle="1" w:styleId="Char3">
    <w:name w:val="页眉 Char"/>
    <w:link w:val="a7"/>
    <w:rPr>
      <w:kern w:val="2"/>
      <w:sz w:val="18"/>
      <w:szCs w:val="18"/>
    </w:rPr>
  </w:style>
  <w:style w:type="character" w:customStyle="1" w:styleId="Char2">
    <w:name w:val="页脚 Char"/>
    <w:link w:val="a6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semiHidden/>
    <w:qFormat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填表说明</dc:title>
  <dc:creator>微软用户</dc:creator>
  <cp:lastModifiedBy>LENOVO</cp:lastModifiedBy>
  <cp:revision>6</cp:revision>
  <cp:lastPrinted>2012-12-06T09:11:00Z</cp:lastPrinted>
  <dcterms:created xsi:type="dcterms:W3CDTF">2018-09-26T05:36:00Z</dcterms:created>
  <dcterms:modified xsi:type="dcterms:W3CDTF">2019-09-30T01:24:00Z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